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6936" w14:textId="77777777" w:rsidR="00EE3C02" w:rsidRPr="0015218D" w:rsidRDefault="00EE3C02" w:rsidP="0015218D">
      <w:pPr>
        <w:spacing w:after="0" w:line="240" w:lineRule="auto"/>
        <w:jc w:val="center"/>
        <w:rPr>
          <w:rFonts w:ascii="Baskerville Old Face" w:hAnsi="Baskerville Old Face" w:cs="Arial"/>
          <w:b/>
          <w:sz w:val="23"/>
          <w:szCs w:val="23"/>
          <w:lang w:val="es-MX"/>
        </w:rPr>
      </w:pPr>
    </w:p>
    <w:p w14:paraId="58699F09" w14:textId="2B2A98B5"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CONTRATO DE APERTURA DE CRÉDITO SIMPLE</w:t>
      </w:r>
      <w:r w:rsidR="002E2685" w:rsidRPr="00EE51C3">
        <w:rPr>
          <w:rStyle w:val="Refdenotaalpie"/>
          <w:rFonts w:ascii="Baskerville Old Face" w:hAnsi="Baskerville Old Face" w:cs="Arial"/>
          <w:b/>
          <w:sz w:val="23"/>
          <w:szCs w:val="23"/>
          <w:lang w:val="es-MX"/>
        </w:rPr>
        <w:footnoteReference w:id="1"/>
      </w:r>
    </w:p>
    <w:p w14:paraId="1FE5D185" w14:textId="77777777" w:rsidR="002E2685" w:rsidRPr="00EE51C3" w:rsidRDefault="002E2685" w:rsidP="0015218D">
      <w:pPr>
        <w:spacing w:after="0" w:line="240" w:lineRule="auto"/>
        <w:jc w:val="center"/>
        <w:rPr>
          <w:rFonts w:ascii="Baskerville Old Face" w:hAnsi="Baskerville Old Face" w:cs="Arial"/>
          <w:b/>
          <w:sz w:val="23"/>
          <w:szCs w:val="23"/>
          <w:lang w:val="es-MX"/>
        </w:rPr>
      </w:pPr>
    </w:p>
    <w:p w14:paraId="6706FF8C" w14:textId="21E66CBA"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CELEBRADO ENTRE</w:t>
      </w:r>
    </w:p>
    <w:p w14:paraId="123963B3" w14:textId="77777777" w:rsidR="00BD40DA" w:rsidRPr="00EE51C3" w:rsidRDefault="00BD40DA" w:rsidP="0015218D">
      <w:pPr>
        <w:spacing w:after="0" w:line="240" w:lineRule="auto"/>
        <w:rPr>
          <w:rFonts w:ascii="Baskerville Old Face" w:hAnsi="Baskerville Old Face" w:cs="Arial"/>
          <w:b/>
          <w:sz w:val="23"/>
          <w:szCs w:val="23"/>
          <w:lang w:val="es-MX"/>
        </w:rPr>
      </w:pPr>
    </w:p>
    <w:p w14:paraId="243A6472" w14:textId="02F6BD9D"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w:t>
      </w:r>
      <w:bookmarkStart w:id="0" w:name="_GoBack"/>
      <w:bookmarkEnd w:id="0"/>
    </w:p>
    <w:p w14:paraId="2907C453" w14:textId="77777777" w:rsidR="004A57D9" w:rsidRPr="00EE51C3" w:rsidRDefault="004A57D9" w:rsidP="0015218D">
      <w:pPr>
        <w:spacing w:after="0" w:line="240" w:lineRule="auto"/>
        <w:jc w:val="center"/>
        <w:rPr>
          <w:rFonts w:ascii="Baskerville Old Face" w:hAnsi="Baskerville Old Face" w:cs="Arial"/>
          <w:b/>
          <w:sz w:val="23"/>
          <w:szCs w:val="23"/>
          <w:lang w:val="es-MX"/>
        </w:rPr>
      </w:pPr>
    </w:p>
    <w:p w14:paraId="2A037EF8"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 xml:space="preserve">COMO ACREDITANTE </w:t>
      </w:r>
    </w:p>
    <w:p w14:paraId="632AA94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20F666CF"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Y</w:t>
      </w:r>
    </w:p>
    <w:p w14:paraId="27D2E1F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422A5740" w14:textId="76729233"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 xml:space="preserve">EL ESTADO LIBRE Y SOBERANO DE </w:t>
      </w:r>
      <w:r w:rsidR="0048346E" w:rsidRPr="00EE51C3">
        <w:rPr>
          <w:rFonts w:ascii="Baskerville Old Face" w:hAnsi="Baskerville Old Face" w:cs="Arial"/>
          <w:b/>
          <w:sz w:val="23"/>
          <w:szCs w:val="23"/>
          <w:lang w:val="es-MX"/>
        </w:rPr>
        <w:t>CHIHUAHUA</w:t>
      </w:r>
    </w:p>
    <w:p w14:paraId="7A7A4D81" w14:textId="77777777" w:rsidR="00766D73" w:rsidRPr="00EE51C3" w:rsidRDefault="00766D73" w:rsidP="0015218D">
      <w:pPr>
        <w:spacing w:after="0" w:line="240" w:lineRule="auto"/>
        <w:jc w:val="center"/>
        <w:rPr>
          <w:rFonts w:ascii="Baskerville Old Face" w:hAnsi="Baskerville Old Face" w:cs="Arial"/>
          <w:b/>
          <w:sz w:val="23"/>
          <w:szCs w:val="23"/>
          <w:lang w:val="es-MX"/>
        </w:rPr>
      </w:pPr>
    </w:p>
    <w:p w14:paraId="40FC3617" w14:textId="77777777" w:rsidR="00EE3C02" w:rsidRPr="00EE51C3" w:rsidRDefault="00EE3C02"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COMO ACREDITADO</w:t>
      </w:r>
    </w:p>
    <w:p w14:paraId="4E97FBB3" w14:textId="77777777" w:rsidR="00EE3C02" w:rsidRPr="00EE51C3" w:rsidRDefault="00EE3C02" w:rsidP="0015218D">
      <w:pPr>
        <w:spacing w:after="0" w:line="240" w:lineRule="auto"/>
        <w:jc w:val="center"/>
        <w:rPr>
          <w:rFonts w:ascii="Baskerville Old Face" w:hAnsi="Baskerville Old Face" w:cs="Arial"/>
          <w:b/>
          <w:sz w:val="23"/>
          <w:szCs w:val="23"/>
          <w:lang w:val="es-MX"/>
        </w:rPr>
      </w:pPr>
    </w:p>
    <w:p w14:paraId="379FEC0D" w14:textId="0554B28B" w:rsidR="00EE3C02" w:rsidRPr="00EE51C3" w:rsidRDefault="0079777F" w:rsidP="0015218D">
      <w:pPr>
        <w:spacing w:after="0" w:line="240" w:lineRule="auto"/>
        <w:jc w:val="center"/>
        <w:rPr>
          <w:rFonts w:ascii="Baskerville Old Face" w:hAnsi="Baskerville Old Face" w:cs="Arial"/>
          <w:b/>
          <w:sz w:val="23"/>
          <w:szCs w:val="23"/>
          <w:lang w:val="es-MX"/>
        </w:rPr>
      </w:pPr>
      <w:r w:rsidRPr="00EE51C3">
        <w:rPr>
          <w:rFonts w:ascii="Baskerville Old Face" w:hAnsi="Baskerville Old Face" w:cs="Arial"/>
          <w:b/>
          <w:sz w:val="23"/>
          <w:szCs w:val="23"/>
          <w:lang w:val="es-MX"/>
        </w:rPr>
        <w:t>[*]</w:t>
      </w:r>
      <w:r w:rsidR="005779F5" w:rsidRPr="00EE51C3">
        <w:rPr>
          <w:rFonts w:ascii="Baskerville Old Face" w:hAnsi="Baskerville Old Face" w:cs="Arial"/>
          <w:b/>
          <w:sz w:val="23"/>
          <w:szCs w:val="23"/>
          <w:lang w:val="es-MX"/>
        </w:rPr>
        <w:t xml:space="preserve"> DE </w:t>
      </w:r>
      <w:r w:rsidRPr="00EE51C3">
        <w:rPr>
          <w:rFonts w:ascii="Baskerville Old Face" w:hAnsi="Baskerville Old Face" w:cs="Arial"/>
          <w:b/>
          <w:sz w:val="23"/>
          <w:szCs w:val="23"/>
          <w:lang w:val="es-MX"/>
        </w:rPr>
        <w:t>[*]</w:t>
      </w:r>
      <w:r w:rsidR="007D5C81" w:rsidRPr="00EE51C3">
        <w:rPr>
          <w:rFonts w:ascii="Baskerville Old Face" w:hAnsi="Baskerville Old Face" w:cs="Arial"/>
          <w:b/>
          <w:sz w:val="23"/>
          <w:szCs w:val="23"/>
          <w:lang w:val="es-MX"/>
        </w:rPr>
        <w:t xml:space="preserve"> </w:t>
      </w:r>
      <w:r w:rsidR="00EE3C02" w:rsidRPr="00EE51C3">
        <w:rPr>
          <w:rFonts w:ascii="Baskerville Old Face" w:hAnsi="Baskerville Old Face" w:cs="Arial"/>
          <w:b/>
          <w:sz w:val="23"/>
          <w:szCs w:val="23"/>
          <w:lang w:val="es-MX"/>
        </w:rPr>
        <w:t xml:space="preserve">DE </w:t>
      </w:r>
      <w:r w:rsidRPr="00EE51C3">
        <w:rPr>
          <w:rFonts w:ascii="Baskerville Old Face" w:hAnsi="Baskerville Old Face" w:cs="Arial"/>
          <w:b/>
          <w:sz w:val="23"/>
          <w:szCs w:val="23"/>
          <w:lang w:val="es-MX"/>
        </w:rPr>
        <w:t>202</w:t>
      </w:r>
      <w:r w:rsidR="0048346E" w:rsidRPr="00EE51C3">
        <w:rPr>
          <w:rFonts w:ascii="Baskerville Old Face" w:hAnsi="Baskerville Old Face" w:cs="Arial"/>
          <w:b/>
          <w:sz w:val="23"/>
          <w:szCs w:val="23"/>
          <w:lang w:val="es-MX"/>
        </w:rPr>
        <w:t>2</w:t>
      </w:r>
    </w:p>
    <w:p w14:paraId="0D2F8964" w14:textId="77777777" w:rsidR="0044140B" w:rsidRPr="00EE51C3" w:rsidRDefault="0044140B" w:rsidP="0015218D">
      <w:pPr>
        <w:spacing w:after="0" w:line="240" w:lineRule="auto"/>
        <w:rPr>
          <w:rFonts w:ascii="Baskerville Old Face" w:hAnsi="Baskerville Old Face" w:cs="Arial"/>
          <w:b/>
          <w:sz w:val="23"/>
          <w:szCs w:val="23"/>
          <w:lang w:val="es-MX"/>
        </w:rPr>
      </w:pPr>
      <w:r w:rsidRPr="00EE51C3">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EE51C3" w:rsidRDefault="005A0BA7" w:rsidP="0015218D">
          <w:pPr>
            <w:pStyle w:val="TtulodeTDC"/>
            <w:spacing w:before="0" w:line="240" w:lineRule="auto"/>
            <w:jc w:val="center"/>
            <w:rPr>
              <w:rFonts w:ascii="Baskerville Old Face" w:hAnsi="Baskerville Old Face" w:cs="Arial"/>
              <w:b/>
              <w:color w:val="000000" w:themeColor="text1"/>
              <w:sz w:val="23"/>
              <w:szCs w:val="23"/>
            </w:rPr>
          </w:pPr>
          <w:r w:rsidRPr="00EE51C3">
            <w:rPr>
              <w:rFonts w:ascii="Baskerville Old Face" w:hAnsi="Baskerville Old Face" w:cs="Arial"/>
              <w:b/>
              <w:color w:val="000000" w:themeColor="text1"/>
              <w:sz w:val="23"/>
              <w:szCs w:val="23"/>
            </w:rPr>
            <w:t>ÍNDICE</w:t>
          </w:r>
        </w:p>
        <w:p w14:paraId="3CCC0925" w14:textId="4F4525C3" w:rsidR="0015218D" w:rsidRPr="00EE51C3" w:rsidRDefault="005A0BA7" w:rsidP="0015218D">
          <w:pPr>
            <w:pStyle w:val="TDC1"/>
            <w:spacing w:after="0" w:line="240" w:lineRule="auto"/>
            <w:rPr>
              <w:rFonts w:ascii="Baskerville Old Face" w:eastAsiaTheme="minorEastAsia" w:hAnsi="Baskerville Old Face"/>
              <w:sz w:val="23"/>
              <w:szCs w:val="23"/>
              <w:lang w:val="es-MX" w:eastAsia="es-ES"/>
            </w:rPr>
          </w:pPr>
          <w:r w:rsidRPr="00EE51C3">
            <w:rPr>
              <w:rFonts w:ascii="Baskerville Old Face" w:hAnsi="Baskerville Old Face" w:cs="Arial"/>
              <w:sz w:val="23"/>
              <w:szCs w:val="23"/>
              <w:lang w:val="es-MX"/>
            </w:rPr>
            <w:fldChar w:fldCharType="begin"/>
          </w:r>
          <w:r w:rsidRPr="00EE51C3">
            <w:rPr>
              <w:rFonts w:ascii="Baskerville Old Face" w:hAnsi="Baskerville Old Face" w:cs="Arial"/>
              <w:sz w:val="23"/>
              <w:szCs w:val="23"/>
              <w:lang w:val="es-MX"/>
            </w:rPr>
            <w:instrText xml:space="preserve"> TOC \o "1-3" \h \z \u </w:instrText>
          </w:r>
          <w:r w:rsidRPr="00EE51C3">
            <w:rPr>
              <w:rFonts w:ascii="Baskerville Old Face" w:hAnsi="Baskerville Old Face" w:cs="Arial"/>
              <w:sz w:val="23"/>
              <w:szCs w:val="23"/>
              <w:lang w:val="es-MX"/>
            </w:rPr>
            <w:fldChar w:fldCharType="separate"/>
          </w:r>
          <w:hyperlink w:anchor="_Toc102040321" w:history="1">
            <w:r w:rsidR="0015218D" w:rsidRPr="00EE51C3">
              <w:rPr>
                <w:rStyle w:val="Hipervnculo"/>
                <w:rFonts w:ascii="Baskerville Old Face" w:hAnsi="Baskerville Old Face" w:cs="Arial"/>
                <w:b/>
                <w:sz w:val="23"/>
                <w:szCs w:val="23"/>
                <w:lang w:val="es-MX"/>
              </w:rPr>
              <w:t>ANTECEDENTES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4</w:t>
            </w:r>
            <w:r w:rsidR="0015218D" w:rsidRPr="00EE51C3">
              <w:rPr>
                <w:rFonts w:ascii="Baskerville Old Face" w:hAnsi="Baskerville Old Face"/>
                <w:webHidden/>
                <w:sz w:val="23"/>
                <w:szCs w:val="23"/>
                <w:lang w:val="es-MX"/>
              </w:rPr>
              <w:fldChar w:fldCharType="end"/>
            </w:r>
          </w:hyperlink>
        </w:p>
        <w:p w14:paraId="7A87A794" w14:textId="480C6112"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2" w:history="1">
            <w:r w:rsidR="0015218D" w:rsidRPr="00EE51C3">
              <w:rPr>
                <w:rStyle w:val="Hipervnculo"/>
                <w:rFonts w:ascii="Baskerville Old Face" w:hAnsi="Baskerville Old Face" w:cs="Arial"/>
                <w:b/>
                <w:sz w:val="23"/>
                <w:szCs w:val="23"/>
                <w:lang w:val="es-MX"/>
              </w:rPr>
              <w:t>DECLARACIONES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5</w:t>
            </w:r>
            <w:r w:rsidR="0015218D" w:rsidRPr="00EE51C3">
              <w:rPr>
                <w:rFonts w:ascii="Baskerville Old Face" w:hAnsi="Baskerville Old Face"/>
                <w:webHidden/>
                <w:sz w:val="23"/>
                <w:szCs w:val="23"/>
                <w:lang w:val="es-MX"/>
              </w:rPr>
              <w:fldChar w:fldCharType="end"/>
            </w:r>
          </w:hyperlink>
        </w:p>
        <w:p w14:paraId="4134E27C" w14:textId="509D95D3"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3" w:history="1">
            <w:r w:rsidR="0015218D" w:rsidRPr="00EE51C3">
              <w:rPr>
                <w:rStyle w:val="Hipervnculo"/>
                <w:rFonts w:ascii="Baskerville Old Face" w:hAnsi="Baskerville Old Face" w:cs="Arial"/>
                <w:b/>
                <w:sz w:val="23"/>
                <w:szCs w:val="23"/>
                <w:lang w:val="es-MX"/>
              </w:rPr>
              <w:t>CLÁUSULAS</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8</w:t>
            </w:r>
            <w:r w:rsidR="0015218D" w:rsidRPr="00EE51C3">
              <w:rPr>
                <w:rFonts w:ascii="Baskerville Old Face" w:hAnsi="Baskerville Old Face"/>
                <w:webHidden/>
                <w:sz w:val="23"/>
                <w:szCs w:val="23"/>
                <w:lang w:val="es-MX"/>
              </w:rPr>
              <w:fldChar w:fldCharType="end"/>
            </w:r>
          </w:hyperlink>
        </w:p>
        <w:p w14:paraId="24E1837E" w14:textId="0191F454"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4" w:history="1">
            <w:r w:rsidR="0015218D" w:rsidRPr="00EE51C3">
              <w:rPr>
                <w:rStyle w:val="Hipervnculo"/>
                <w:rFonts w:ascii="Baskerville Old Face" w:hAnsi="Baskerville Old Face" w:cs="Arial"/>
                <w:b/>
                <w:sz w:val="23"/>
                <w:szCs w:val="23"/>
                <w:lang w:val="es-MX"/>
              </w:rPr>
              <w:t xml:space="preserve">PRIMERA. </w:t>
            </w:r>
            <w:r w:rsidR="0015218D" w:rsidRPr="00EE51C3">
              <w:rPr>
                <w:rStyle w:val="Hipervnculo"/>
                <w:rFonts w:ascii="Baskerville Old Face" w:hAnsi="Baskerville Old Face" w:cs="Arial"/>
                <w:bCs/>
                <w:sz w:val="23"/>
                <w:szCs w:val="23"/>
                <w:lang w:val="es-MX"/>
              </w:rPr>
              <w:t>Definiciones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8</w:t>
            </w:r>
            <w:r w:rsidR="0015218D" w:rsidRPr="00EE51C3">
              <w:rPr>
                <w:rFonts w:ascii="Baskerville Old Face" w:hAnsi="Baskerville Old Face"/>
                <w:webHidden/>
                <w:sz w:val="23"/>
                <w:szCs w:val="23"/>
                <w:lang w:val="es-MX"/>
              </w:rPr>
              <w:fldChar w:fldCharType="end"/>
            </w:r>
          </w:hyperlink>
        </w:p>
        <w:p w14:paraId="7A7E4772" w14:textId="0975C854"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5" w:history="1">
            <w:r w:rsidR="0015218D" w:rsidRPr="00EE51C3">
              <w:rPr>
                <w:rStyle w:val="Hipervnculo"/>
                <w:rFonts w:ascii="Baskerville Old Face" w:hAnsi="Baskerville Old Face" w:cs="Arial"/>
                <w:b/>
                <w:sz w:val="23"/>
                <w:szCs w:val="23"/>
                <w:lang w:val="es-MX"/>
              </w:rPr>
              <w:t xml:space="preserve">SEGUNDA. </w:t>
            </w:r>
            <w:r w:rsidR="0015218D" w:rsidRPr="00EE51C3">
              <w:rPr>
                <w:rStyle w:val="Hipervnculo"/>
                <w:rFonts w:ascii="Baskerville Old Face" w:hAnsi="Baskerville Old Face" w:cs="Arial"/>
                <w:bCs/>
                <w:sz w:val="23"/>
                <w:szCs w:val="23"/>
                <w:lang w:val="es-MX"/>
              </w:rPr>
              <w:t>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17</w:t>
            </w:r>
            <w:r w:rsidR="0015218D" w:rsidRPr="00EE51C3">
              <w:rPr>
                <w:rFonts w:ascii="Baskerville Old Face" w:hAnsi="Baskerville Old Face"/>
                <w:webHidden/>
                <w:sz w:val="23"/>
                <w:szCs w:val="23"/>
                <w:lang w:val="es-MX"/>
              </w:rPr>
              <w:fldChar w:fldCharType="end"/>
            </w:r>
          </w:hyperlink>
        </w:p>
        <w:p w14:paraId="5987D5FA" w14:textId="38C92900"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6" w:history="1">
            <w:r w:rsidR="0015218D" w:rsidRPr="00EE51C3">
              <w:rPr>
                <w:rStyle w:val="Hipervnculo"/>
                <w:rFonts w:ascii="Baskerville Old Face" w:hAnsi="Baskerville Old Face" w:cs="Arial"/>
                <w:b/>
                <w:sz w:val="23"/>
                <w:szCs w:val="23"/>
                <w:lang w:val="es-MX"/>
              </w:rPr>
              <w:t xml:space="preserve">TERCERA. </w:t>
            </w:r>
            <w:r w:rsidR="0015218D" w:rsidRPr="00EE51C3">
              <w:rPr>
                <w:rStyle w:val="Hipervnculo"/>
                <w:rFonts w:ascii="Baskerville Old Face" w:hAnsi="Baskerville Old Face" w:cs="Arial"/>
                <w:bCs/>
                <w:sz w:val="23"/>
                <w:szCs w:val="23"/>
                <w:lang w:val="es-MX"/>
              </w:rPr>
              <w:t>Disposición del 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17</w:t>
            </w:r>
            <w:r w:rsidR="0015218D" w:rsidRPr="00EE51C3">
              <w:rPr>
                <w:rFonts w:ascii="Baskerville Old Face" w:hAnsi="Baskerville Old Face"/>
                <w:webHidden/>
                <w:sz w:val="23"/>
                <w:szCs w:val="23"/>
                <w:lang w:val="es-MX"/>
              </w:rPr>
              <w:fldChar w:fldCharType="end"/>
            </w:r>
          </w:hyperlink>
        </w:p>
        <w:p w14:paraId="4B28B182" w14:textId="1E163F94"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7" w:history="1">
            <w:r w:rsidR="0015218D" w:rsidRPr="00EE51C3">
              <w:rPr>
                <w:rStyle w:val="Hipervnculo"/>
                <w:rFonts w:ascii="Baskerville Old Face" w:hAnsi="Baskerville Old Face" w:cs="Arial"/>
                <w:b/>
                <w:sz w:val="23"/>
                <w:szCs w:val="23"/>
                <w:lang w:val="es-MX"/>
              </w:rPr>
              <w:t xml:space="preserve">CUARTA. </w:t>
            </w:r>
            <w:r w:rsidR="0015218D" w:rsidRPr="00EE51C3">
              <w:rPr>
                <w:rStyle w:val="Hipervnculo"/>
                <w:rFonts w:ascii="Baskerville Old Face" w:hAnsi="Baskerville Old Face" w:cs="Arial"/>
                <w:bCs/>
                <w:sz w:val="23"/>
                <w:szCs w:val="23"/>
                <w:lang w:val="es-MX"/>
              </w:rPr>
              <w:t>Destino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732EB252" w14:textId="1B85EACA"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8" w:history="1">
            <w:r w:rsidR="0015218D" w:rsidRPr="00EE51C3">
              <w:rPr>
                <w:rStyle w:val="Hipervnculo"/>
                <w:rFonts w:ascii="Baskerville Old Face" w:hAnsi="Baskerville Old Face" w:cs="Arial"/>
                <w:b/>
                <w:sz w:val="23"/>
                <w:szCs w:val="23"/>
                <w:lang w:val="es-MX"/>
              </w:rPr>
              <w:t xml:space="preserve">QUINTA. </w:t>
            </w:r>
            <w:r w:rsidR="0015218D" w:rsidRPr="00EE51C3">
              <w:rPr>
                <w:rStyle w:val="Hipervnculo"/>
                <w:rFonts w:ascii="Baskerville Old Face" w:hAnsi="Baskerville Old Face" w:cs="Arial"/>
                <w:bCs/>
                <w:sz w:val="23"/>
                <w:szCs w:val="23"/>
                <w:lang w:val="es-MX"/>
              </w:rPr>
              <w:t>Plazo del crédito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617BFBC8" w14:textId="7B3F8416"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29" w:history="1">
            <w:r w:rsidR="0015218D" w:rsidRPr="00EE51C3">
              <w:rPr>
                <w:rStyle w:val="Hipervnculo"/>
                <w:rFonts w:ascii="Baskerville Old Face" w:hAnsi="Baskerville Old Face" w:cs="Arial"/>
                <w:b/>
                <w:sz w:val="23"/>
                <w:szCs w:val="23"/>
                <w:lang w:val="es-MX"/>
              </w:rPr>
              <w:t xml:space="preserve">SEXTA. </w:t>
            </w:r>
            <w:r w:rsidR="0015218D" w:rsidRPr="00EE51C3">
              <w:rPr>
                <w:rStyle w:val="Hipervnculo"/>
                <w:rFonts w:ascii="Baskerville Old Face" w:hAnsi="Baskerville Old Face" w:cs="Arial"/>
                <w:bCs/>
                <w:sz w:val="23"/>
                <w:szCs w:val="23"/>
                <w:lang w:val="es-MX"/>
              </w:rPr>
              <w:t>Amortización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_Toc102040329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19</w:t>
            </w:r>
            <w:r w:rsidR="0015218D" w:rsidRPr="00EE51C3">
              <w:rPr>
                <w:rFonts w:ascii="Baskerville Old Face" w:hAnsi="Baskerville Old Face"/>
                <w:webHidden/>
                <w:sz w:val="23"/>
                <w:szCs w:val="23"/>
                <w:lang w:val="es-MX"/>
              </w:rPr>
              <w:fldChar w:fldCharType="end"/>
            </w:r>
          </w:hyperlink>
        </w:p>
        <w:p w14:paraId="6C771B91" w14:textId="08C4F82C"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0" w:history="1">
            <w:r w:rsidR="0015218D" w:rsidRPr="00EE51C3">
              <w:rPr>
                <w:rStyle w:val="Hipervnculo"/>
                <w:rFonts w:ascii="Baskerville Old Face" w:hAnsi="Baskerville Old Face" w:cs="Arial"/>
                <w:b/>
                <w:sz w:val="23"/>
                <w:szCs w:val="23"/>
                <w:lang w:val="es-MX"/>
              </w:rPr>
              <w:t xml:space="preserve">SÉPTIMA. </w:t>
            </w:r>
            <w:r w:rsidR="0015218D" w:rsidRPr="00EE51C3">
              <w:rPr>
                <w:rStyle w:val="Hipervnculo"/>
                <w:rFonts w:ascii="Baskerville Old Face" w:hAnsi="Baskerville Old Face" w:cs="Arial"/>
                <w:bCs/>
                <w:sz w:val="23"/>
                <w:szCs w:val="23"/>
                <w:lang w:val="es-MX"/>
              </w:rPr>
              <w:t>Intereses Ordinarios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20</w:t>
            </w:r>
            <w:r w:rsidR="0015218D" w:rsidRPr="00EE51C3">
              <w:rPr>
                <w:rFonts w:ascii="Baskerville Old Face" w:hAnsi="Baskerville Old Face"/>
                <w:webHidden/>
                <w:sz w:val="23"/>
                <w:szCs w:val="23"/>
                <w:lang w:val="es-MX"/>
              </w:rPr>
              <w:fldChar w:fldCharType="end"/>
            </w:r>
          </w:hyperlink>
        </w:p>
        <w:p w14:paraId="306989CE" w14:textId="075C86F3"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1" w:history="1">
            <w:r w:rsidR="0015218D" w:rsidRPr="00EE51C3">
              <w:rPr>
                <w:rStyle w:val="Hipervnculo"/>
                <w:rFonts w:ascii="Baskerville Old Face" w:hAnsi="Baskerville Old Face" w:cs="Arial"/>
                <w:b/>
                <w:sz w:val="23"/>
                <w:szCs w:val="23"/>
                <w:lang w:val="es-MX"/>
              </w:rPr>
              <w:t xml:space="preserve">OCTAVA. </w:t>
            </w:r>
            <w:r w:rsidR="0015218D" w:rsidRPr="00EE51C3">
              <w:rPr>
                <w:rStyle w:val="Hipervnculo"/>
                <w:rFonts w:ascii="Baskerville Old Face" w:hAnsi="Baskerville Old Face" w:cs="Arial"/>
                <w:bCs/>
                <w:sz w:val="23"/>
                <w:szCs w:val="23"/>
                <w:lang w:val="es-MX"/>
              </w:rPr>
              <w:t>Intereses Moratorios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23</w:t>
            </w:r>
            <w:r w:rsidR="0015218D" w:rsidRPr="00EE51C3">
              <w:rPr>
                <w:rFonts w:ascii="Baskerville Old Face" w:hAnsi="Baskerville Old Face"/>
                <w:webHidden/>
                <w:sz w:val="23"/>
                <w:szCs w:val="23"/>
                <w:lang w:val="es-MX"/>
              </w:rPr>
              <w:fldChar w:fldCharType="end"/>
            </w:r>
          </w:hyperlink>
        </w:p>
        <w:p w14:paraId="5BD86EB0" w14:textId="4C0B6672"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2" w:history="1">
            <w:r w:rsidR="0015218D" w:rsidRPr="00EE51C3">
              <w:rPr>
                <w:rStyle w:val="Hipervnculo"/>
                <w:rFonts w:ascii="Baskerville Old Face" w:hAnsi="Baskerville Old Face" w:cs="Arial"/>
                <w:b/>
                <w:sz w:val="23"/>
                <w:szCs w:val="23"/>
                <w:lang w:val="es-MX"/>
              </w:rPr>
              <w:t xml:space="preserve">NOVENA. </w:t>
            </w:r>
            <w:r w:rsidR="0015218D" w:rsidRPr="00EE51C3">
              <w:rPr>
                <w:rStyle w:val="Hipervnculo"/>
                <w:rFonts w:ascii="Baskerville Old Face" w:hAnsi="Baskerville Old Face" w:cs="Arial"/>
                <w:bCs/>
                <w:sz w:val="23"/>
                <w:szCs w:val="23"/>
                <w:lang w:val="es-MX"/>
              </w:rPr>
              <w:t>Ausencia de la Determinación de la TIIE</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23</w:t>
            </w:r>
            <w:r w:rsidR="0015218D" w:rsidRPr="00EE51C3">
              <w:rPr>
                <w:rFonts w:ascii="Baskerville Old Face" w:hAnsi="Baskerville Old Face"/>
                <w:webHidden/>
                <w:sz w:val="23"/>
                <w:szCs w:val="23"/>
                <w:lang w:val="es-MX"/>
              </w:rPr>
              <w:fldChar w:fldCharType="end"/>
            </w:r>
          </w:hyperlink>
        </w:p>
        <w:p w14:paraId="191B4163" w14:textId="4FB78173"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3" w:history="1">
            <w:r w:rsidR="0015218D" w:rsidRPr="00EE51C3">
              <w:rPr>
                <w:rStyle w:val="Hipervnculo"/>
                <w:rFonts w:ascii="Baskerville Old Face" w:hAnsi="Baskerville Old Face" w:cs="Arial"/>
                <w:b/>
                <w:sz w:val="23"/>
                <w:szCs w:val="23"/>
                <w:lang w:val="es-MX"/>
              </w:rPr>
              <w:t xml:space="preserve">DÉCIMA. </w:t>
            </w:r>
            <w:r w:rsidR="0015218D" w:rsidRPr="00EE51C3">
              <w:rPr>
                <w:rStyle w:val="Hipervnculo"/>
                <w:rFonts w:ascii="Baskerville Old Face" w:hAnsi="Baskerville Old Face" w:cs="Arial"/>
                <w:bCs/>
                <w:sz w:val="23"/>
                <w:szCs w:val="23"/>
                <w:lang w:val="es-MX"/>
              </w:rPr>
              <w:t>Comisiones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45A83893" w14:textId="49B0B6DE"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4" w:history="1">
            <w:r w:rsidR="0015218D" w:rsidRPr="00EE51C3">
              <w:rPr>
                <w:rStyle w:val="Hipervnculo"/>
                <w:rFonts w:ascii="Baskerville Old Face" w:hAnsi="Baskerville Old Face" w:cs="Arial"/>
                <w:b/>
                <w:sz w:val="23"/>
                <w:szCs w:val="23"/>
                <w:lang w:val="es-MX"/>
              </w:rPr>
              <w:t xml:space="preserve">DÉCIMA PRIMERA. </w:t>
            </w:r>
            <w:r w:rsidR="0015218D" w:rsidRPr="00EE51C3">
              <w:rPr>
                <w:rStyle w:val="Hipervnculo"/>
                <w:rFonts w:ascii="Baskerville Old Face" w:hAnsi="Baskerville Old Face" w:cs="Arial"/>
                <w:bCs/>
                <w:sz w:val="23"/>
                <w:szCs w:val="23"/>
                <w:lang w:val="es-MX"/>
              </w:rPr>
              <w:t>Pagos Anticipados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618F2F6D" w14:textId="26DD3DCC"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5" w:history="1">
            <w:r w:rsidR="0015218D" w:rsidRPr="00EE51C3">
              <w:rPr>
                <w:rStyle w:val="Hipervnculo"/>
                <w:rFonts w:ascii="Baskerville Old Face" w:hAnsi="Baskerville Old Face" w:cs="Arial"/>
                <w:b/>
                <w:sz w:val="23"/>
                <w:szCs w:val="23"/>
                <w:lang w:val="es-MX"/>
              </w:rPr>
              <w:t xml:space="preserve">DÉCIMA SEGUNDA. </w:t>
            </w:r>
            <w:r w:rsidR="0015218D" w:rsidRPr="00EE51C3">
              <w:rPr>
                <w:rStyle w:val="Hipervnculo"/>
                <w:rFonts w:ascii="Baskerville Old Face" w:hAnsi="Baskerville Old Face" w:cs="Arial"/>
                <w:bCs/>
                <w:sz w:val="23"/>
                <w:szCs w:val="23"/>
                <w:lang w:val="es-MX"/>
              </w:rPr>
              <w:t>Lugar, Forma y Mecanismo de Pago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24</w:t>
            </w:r>
            <w:r w:rsidR="0015218D" w:rsidRPr="00EE51C3">
              <w:rPr>
                <w:rFonts w:ascii="Baskerville Old Face" w:hAnsi="Baskerville Old Face"/>
                <w:webHidden/>
                <w:sz w:val="23"/>
                <w:szCs w:val="23"/>
                <w:lang w:val="es-MX"/>
              </w:rPr>
              <w:fldChar w:fldCharType="end"/>
            </w:r>
          </w:hyperlink>
        </w:p>
        <w:p w14:paraId="4D1B4223" w14:textId="34E826BF"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6" w:history="1">
            <w:r w:rsidR="0015218D" w:rsidRPr="00EE51C3">
              <w:rPr>
                <w:rStyle w:val="Hipervnculo"/>
                <w:rFonts w:ascii="Baskerville Old Face" w:hAnsi="Baskerville Old Face" w:cs="Arial"/>
                <w:b/>
                <w:sz w:val="23"/>
                <w:szCs w:val="23"/>
                <w:lang w:val="es-MX"/>
              </w:rPr>
              <w:t xml:space="preserve">DÉCIMA TERCERA. </w:t>
            </w:r>
            <w:r w:rsidR="0015218D" w:rsidRPr="00EE51C3">
              <w:rPr>
                <w:rStyle w:val="Hipervnculo"/>
                <w:rFonts w:ascii="Baskerville Old Face" w:hAnsi="Baskerville Old Face" w:cs="Arial"/>
                <w:bCs/>
                <w:sz w:val="23"/>
                <w:szCs w:val="23"/>
                <w:lang w:val="es-MX"/>
              </w:rPr>
              <w:t>Pagos Libres de Impuestos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28</w:t>
            </w:r>
            <w:r w:rsidR="0015218D" w:rsidRPr="00EE51C3">
              <w:rPr>
                <w:rFonts w:ascii="Baskerville Old Face" w:hAnsi="Baskerville Old Face"/>
                <w:webHidden/>
                <w:sz w:val="23"/>
                <w:szCs w:val="23"/>
                <w:lang w:val="es-MX"/>
              </w:rPr>
              <w:fldChar w:fldCharType="end"/>
            </w:r>
          </w:hyperlink>
        </w:p>
        <w:p w14:paraId="29C514E1" w14:textId="14592F85"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7" w:history="1">
            <w:r w:rsidR="0015218D" w:rsidRPr="00EE51C3">
              <w:rPr>
                <w:rStyle w:val="Hipervnculo"/>
                <w:rFonts w:ascii="Baskerville Old Face" w:hAnsi="Baskerville Old Face" w:cs="Arial"/>
                <w:b/>
                <w:sz w:val="23"/>
                <w:szCs w:val="23"/>
                <w:lang w:val="es-MX"/>
              </w:rPr>
              <w:t xml:space="preserve">DÉCIMA CUARTA. </w:t>
            </w:r>
            <w:r w:rsidR="0015218D" w:rsidRPr="00EE51C3">
              <w:rPr>
                <w:rStyle w:val="Hipervnculo"/>
                <w:rFonts w:ascii="Baskerville Old Face" w:hAnsi="Baskerville Old Face" w:cs="Arial"/>
                <w:bCs/>
                <w:sz w:val="23"/>
                <w:szCs w:val="23"/>
                <w:lang w:val="es-MX"/>
              </w:rPr>
              <w:t>Obligaciones de hacer y no hacer</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28</w:t>
            </w:r>
            <w:r w:rsidR="0015218D" w:rsidRPr="00EE51C3">
              <w:rPr>
                <w:rFonts w:ascii="Baskerville Old Face" w:hAnsi="Baskerville Old Face"/>
                <w:webHidden/>
                <w:sz w:val="23"/>
                <w:szCs w:val="23"/>
                <w:lang w:val="es-MX"/>
              </w:rPr>
              <w:fldChar w:fldCharType="end"/>
            </w:r>
          </w:hyperlink>
        </w:p>
        <w:p w14:paraId="08BEBF41" w14:textId="2C121C08"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8" w:history="1">
            <w:r w:rsidR="0015218D" w:rsidRPr="00EE51C3">
              <w:rPr>
                <w:rStyle w:val="Hipervnculo"/>
                <w:rFonts w:ascii="Baskerville Old Face" w:hAnsi="Baskerville Old Face" w:cs="Arial"/>
                <w:b/>
                <w:sz w:val="23"/>
                <w:szCs w:val="23"/>
                <w:lang w:val="es-MX"/>
              </w:rPr>
              <w:t xml:space="preserve">DÉCIMA QUINTA. </w:t>
            </w:r>
            <w:r w:rsidR="0015218D" w:rsidRPr="00EE51C3">
              <w:rPr>
                <w:rStyle w:val="Hipervnculo"/>
                <w:rFonts w:ascii="Baskerville Old Face" w:hAnsi="Baskerville Old Face" w:cs="Arial"/>
                <w:bCs/>
                <w:sz w:val="23"/>
                <w:szCs w:val="23"/>
                <w:lang w:val="es-MX"/>
              </w:rPr>
              <w:t>Eventos de Aceleración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32</w:t>
            </w:r>
            <w:r w:rsidR="0015218D" w:rsidRPr="00EE51C3">
              <w:rPr>
                <w:rFonts w:ascii="Baskerville Old Face" w:hAnsi="Baskerville Old Face"/>
                <w:webHidden/>
                <w:sz w:val="23"/>
                <w:szCs w:val="23"/>
                <w:lang w:val="es-MX"/>
              </w:rPr>
              <w:fldChar w:fldCharType="end"/>
            </w:r>
          </w:hyperlink>
        </w:p>
        <w:p w14:paraId="18BBC6FB" w14:textId="460A2D20"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39" w:history="1">
            <w:r w:rsidR="0015218D" w:rsidRPr="00EE51C3">
              <w:rPr>
                <w:rStyle w:val="Hipervnculo"/>
                <w:rFonts w:ascii="Baskerville Old Face" w:hAnsi="Baskerville Old Face" w:cs="Arial"/>
                <w:b/>
                <w:sz w:val="23"/>
                <w:szCs w:val="23"/>
                <w:lang w:val="es-MX"/>
              </w:rPr>
              <w:t xml:space="preserve">DÉCIMA SEXTA. </w:t>
            </w:r>
            <w:r w:rsidR="0015218D" w:rsidRPr="00EE51C3">
              <w:rPr>
                <w:rStyle w:val="Hipervnculo"/>
                <w:rFonts w:ascii="Baskerville Old Face" w:hAnsi="Baskerville Old Face" w:cs="Arial"/>
                <w:bCs/>
                <w:sz w:val="23"/>
                <w:szCs w:val="23"/>
                <w:lang w:val="es-MX"/>
              </w:rPr>
              <w:t>Causas de vencimiento anticipado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_Toc102040339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33</w:t>
            </w:r>
            <w:r w:rsidR="0015218D" w:rsidRPr="00EE51C3">
              <w:rPr>
                <w:rFonts w:ascii="Baskerville Old Face" w:hAnsi="Baskerville Old Face"/>
                <w:webHidden/>
                <w:sz w:val="23"/>
                <w:szCs w:val="23"/>
                <w:lang w:val="es-MX"/>
              </w:rPr>
              <w:fldChar w:fldCharType="end"/>
            </w:r>
          </w:hyperlink>
        </w:p>
        <w:p w14:paraId="76CD3EA8" w14:textId="40F5441A"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0" w:history="1">
            <w:r w:rsidR="0015218D" w:rsidRPr="00EE51C3">
              <w:rPr>
                <w:rStyle w:val="Hipervnculo"/>
                <w:rFonts w:ascii="Baskerville Old Face" w:hAnsi="Baskerville Old Face" w:cs="Arial"/>
                <w:b/>
                <w:sz w:val="23"/>
                <w:szCs w:val="23"/>
                <w:lang w:val="es-MX"/>
              </w:rPr>
              <w:t xml:space="preserve">DÉCIMA SÉPTIMA. </w:t>
            </w:r>
            <w:r w:rsidR="0015218D" w:rsidRPr="00EE51C3">
              <w:rPr>
                <w:rStyle w:val="Hipervnculo"/>
                <w:rFonts w:ascii="Baskerville Old Face" w:hAnsi="Baskerville Old Face" w:cs="Arial"/>
                <w:bCs/>
                <w:sz w:val="23"/>
                <w:szCs w:val="23"/>
                <w:lang w:val="es-MX"/>
              </w:rPr>
              <w:t>Sociedades de información crediticia</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34</w:t>
            </w:r>
            <w:r w:rsidR="0015218D" w:rsidRPr="00EE51C3">
              <w:rPr>
                <w:rFonts w:ascii="Baskerville Old Face" w:hAnsi="Baskerville Old Face"/>
                <w:webHidden/>
                <w:sz w:val="23"/>
                <w:szCs w:val="23"/>
                <w:lang w:val="es-MX"/>
              </w:rPr>
              <w:fldChar w:fldCharType="end"/>
            </w:r>
          </w:hyperlink>
        </w:p>
        <w:p w14:paraId="3AE9AB11" w14:textId="3E3376F3"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1" w:history="1">
            <w:r w:rsidR="0015218D" w:rsidRPr="00EE51C3">
              <w:rPr>
                <w:rStyle w:val="Hipervnculo"/>
                <w:rFonts w:ascii="Baskerville Old Face" w:hAnsi="Baskerville Old Face" w:cs="Arial"/>
                <w:b/>
                <w:sz w:val="23"/>
                <w:szCs w:val="23"/>
                <w:lang w:val="es-MX"/>
              </w:rPr>
              <w:t xml:space="preserve">DÉCIMA OCTAVA. </w:t>
            </w:r>
            <w:r w:rsidR="0015218D" w:rsidRPr="00EE51C3">
              <w:rPr>
                <w:rStyle w:val="Hipervnculo"/>
                <w:rFonts w:ascii="Baskerville Old Face" w:hAnsi="Baskerville Old Face" w:cs="Arial"/>
                <w:bCs/>
                <w:sz w:val="23"/>
                <w:szCs w:val="23"/>
                <w:lang w:val="es-MX"/>
              </w:rPr>
              <w:t>Cesión del Crédito; Bursatilización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35</w:t>
            </w:r>
            <w:r w:rsidR="0015218D" w:rsidRPr="00EE51C3">
              <w:rPr>
                <w:rFonts w:ascii="Baskerville Old Face" w:hAnsi="Baskerville Old Face"/>
                <w:webHidden/>
                <w:sz w:val="23"/>
                <w:szCs w:val="23"/>
                <w:lang w:val="es-MX"/>
              </w:rPr>
              <w:fldChar w:fldCharType="end"/>
            </w:r>
          </w:hyperlink>
        </w:p>
        <w:p w14:paraId="315484B7" w14:textId="49A3F12A"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2" w:history="1">
            <w:r w:rsidR="0015218D" w:rsidRPr="00EE51C3">
              <w:rPr>
                <w:rStyle w:val="Hipervnculo"/>
                <w:rFonts w:ascii="Baskerville Old Face" w:hAnsi="Baskerville Old Face" w:cs="Arial"/>
                <w:b/>
                <w:sz w:val="23"/>
                <w:szCs w:val="23"/>
                <w:lang w:val="es-MX"/>
              </w:rPr>
              <w:t xml:space="preserve">DÉCIMA NOVENA. </w:t>
            </w:r>
            <w:r w:rsidR="0015218D" w:rsidRPr="00EE51C3">
              <w:rPr>
                <w:rStyle w:val="Hipervnculo"/>
                <w:rFonts w:ascii="Baskerville Old Face" w:hAnsi="Baskerville Old Face" w:cs="Arial"/>
                <w:bCs/>
                <w:sz w:val="23"/>
                <w:szCs w:val="23"/>
                <w:lang w:val="es-MX"/>
              </w:rPr>
              <w:t>Notificaciones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35</w:t>
            </w:r>
            <w:r w:rsidR="0015218D" w:rsidRPr="00EE51C3">
              <w:rPr>
                <w:rFonts w:ascii="Baskerville Old Face" w:hAnsi="Baskerville Old Face"/>
                <w:webHidden/>
                <w:sz w:val="23"/>
                <w:szCs w:val="23"/>
                <w:lang w:val="es-MX"/>
              </w:rPr>
              <w:fldChar w:fldCharType="end"/>
            </w:r>
          </w:hyperlink>
        </w:p>
        <w:p w14:paraId="12743CA5" w14:textId="4F59F63A"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3" w:history="1">
            <w:r w:rsidR="0015218D" w:rsidRPr="00EE51C3">
              <w:rPr>
                <w:rStyle w:val="Hipervnculo"/>
                <w:rFonts w:ascii="Baskerville Old Face" w:hAnsi="Baskerville Old Face" w:cs="Arial"/>
                <w:b/>
                <w:sz w:val="23"/>
                <w:szCs w:val="23"/>
                <w:lang w:val="es-MX"/>
              </w:rPr>
              <w:t xml:space="preserve">VIGÉSIMA. </w:t>
            </w:r>
            <w:r w:rsidR="0015218D" w:rsidRPr="00EE51C3">
              <w:rPr>
                <w:rStyle w:val="Hipervnculo"/>
                <w:rFonts w:ascii="Baskerville Old Face" w:hAnsi="Baskerville Old Face" w:cs="Arial"/>
                <w:bCs/>
                <w:sz w:val="23"/>
                <w:szCs w:val="23"/>
                <w:lang w:val="es-MX"/>
              </w:rPr>
              <w:t>Título Ejecutivo</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_Toc102040343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10474974" w14:textId="374E40A1"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4" w:history="1">
            <w:r w:rsidR="0015218D" w:rsidRPr="00EE51C3">
              <w:rPr>
                <w:rStyle w:val="Hipervnculo"/>
                <w:rFonts w:ascii="Baskerville Old Face" w:hAnsi="Baskerville Old Face" w:cs="Arial"/>
                <w:b/>
                <w:sz w:val="23"/>
                <w:szCs w:val="23"/>
                <w:lang w:val="es-MX"/>
              </w:rPr>
              <w:t xml:space="preserve">VIGÉSIMA PRIMERA. </w:t>
            </w:r>
            <w:r w:rsidR="0015218D" w:rsidRPr="00EE51C3">
              <w:rPr>
                <w:rStyle w:val="Hipervnculo"/>
                <w:rFonts w:ascii="Baskerville Old Face" w:hAnsi="Baskerville Old Face" w:cs="Arial"/>
                <w:bCs/>
                <w:sz w:val="23"/>
                <w:szCs w:val="23"/>
                <w:lang w:val="es-MX"/>
              </w:rPr>
              <w:t>Impuestos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_Toc102040344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19D9B3DF" w14:textId="379DD533"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5" w:history="1">
            <w:r w:rsidR="0015218D" w:rsidRPr="00EE51C3">
              <w:rPr>
                <w:rStyle w:val="Hipervnculo"/>
                <w:rFonts w:ascii="Baskerville Old Face" w:hAnsi="Baskerville Old Face" w:cs="Arial"/>
                <w:b/>
                <w:sz w:val="23"/>
                <w:szCs w:val="23"/>
                <w:lang w:val="es-MX"/>
              </w:rPr>
              <w:t xml:space="preserve">VIGÉSIMA SEGUNDA. </w:t>
            </w:r>
            <w:r w:rsidR="0015218D" w:rsidRPr="00EE51C3">
              <w:rPr>
                <w:rStyle w:val="Hipervnculo"/>
                <w:rFonts w:ascii="Baskerville Old Face" w:hAnsi="Baskerville Old Face" w:cs="Arial"/>
                <w:bCs/>
                <w:sz w:val="23"/>
                <w:szCs w:val="23"/>
                <w:lang w:val="es-MX"/>
              </w:rPr>
              <w:t>Integridad y División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_Toc102040345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4FD6257D" w14:textId="7A532332"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6" w:history="1">
            <w:r w:rsidR="0015218D" w:rsidRPr="00EE51C3">
              <w:rPr>
                <w:rStyle w:val="Hipervnculo"/>
                <w:rFonts w:ascii="Baskerville Old Face" w:hAnsi="Baskerville Old Face" w:cs="Arial"/>
                <w:b/>
                <w:sz w:val="23"/>
                <w:szCs w:val="23"/>
                <w:lang w:val="es-MX"/>
              </w:rPr>
              <w:t xml:space="preserve">VIGÉSIMA TERCERA. </w:t>
            </w:r>
            <w:r w:rsidR="0015218D" w:rsidRPr="00EE51C3">
              <w:rPr>
                <w:rStyle w:val="Hipervnculo"/>
                <w:rFonts w:ascii="Baskerville Old Face" w:hAnsi="Baskerville Old Face" w:cs="Arial"/>
                <w:bCs/>
                <w:sz w:val="23"/>
                <w:szCs w:val="23"/>
                <w:lang w:val="es-MX"/>
              </w:rPr>
              <w:t>Encabezados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_Toc102040346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36</w:t>
            </w:r>
            <w:r w:rsidR="0015218D" w:rsidRPr="00EE51C3">
              <w:rPr>
                <w:rFonts w:ascii="Baskerville Old Face" w:hAnsi="Baskerville Old Face"/>
                <w:webHidden/>
                <w:sz w:val="23"/>
                <w:szCs w:val="23"/>
                <w:lang w:val="es-MX"/>
              </w:rPr>
              <w:fldChar w:fldCharType="end"/>
            </w:r>
          </w:hyperlink>
        </w:p>
        <w:p w14:paraId="6568FE14" w14:textId="71E2503C"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7" w:history="1">
            <w:r w:rsidR="0015218D" w:rsidRPr="00EE51C3">
              <w:rPr>
                <w:rStyle w:val="Hipervnculo"/>
                <w:rFonts w:ascii="Baskerville Old Face" w:hAnsi="Baskerville Old Face" w:cs="Arial"/>
                <w:b/>
                <w:sz w:val="23"/>
                <w:szCs w:val="23"/>
                <w:lang w:val="es-MX"/>
              </w:rPr>
              <w:t xml:space="preserve">VIGÉSIMA CUARTA. </w:t>
            </w:r>
            <w:r w:rsidR="0015218D" w:rsidRPr="00EE51C3">
              <w:rPr>
                <w:rStyle w:val="Hipervnculo"/>
                <w:rFonts w:ascii="Baskerville Old Face" w:hAnsi="Baskerville Old Face" w:cs="Arial"/>
                <w:bCs/>
                <w:sz w:val="23"/>
                <w:szCs w:val="23"/>
                <w:lang w:val="es-MX"/>
              </w:rPr>
              <w:t>Modificaciones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_Toc102040347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07E84506" w14:textId="28774250"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8" w:history="1">
            <w:r w:rsidR="0015218D" w:rsidRPr="00EE51C3">
              <w:rPr>
                <w:rStyle w:val="Hipervnculo"/>
                <w:rFonts w:ascii="Baskerville Old Face" w:hAnsi="Baskerville Old Face" w:cs="Arial"/>
                <w:b/>
                <w:sz w:val="23"/>
                <w:szCs w:val="23"/>
                <w:lang w:val="es-MX"/>
              </w:rPr>
              <w:t xml:space="preserve">VIGÉSIMA QUINTA. </w:t>
            </w:r>
            <w:r w:rsidR="0015218D" w:rsidRPr="00EE51C3">
              <w:rPr>
                <w:rStyle w:val="Hipervnculo"/>
                <w:rFonts w:ascii="Baskerville Old Face" w:hAnsi="Baskerville Old Face" w:cs="Arial"/>
                <w:bCs/>
                <w:sz w:val="23"/>
                <w:szCs w:val="23"/>
                <w:lang w:val="es-MX"/>
              </w:rPr>
              <w:t>Renuncia de Derechos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_Toc102040348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74AC9F0A" w14:textId="31456480"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49" w:history="1">
            <w:r w:rsidR="0015218D" w:rsidRPr="00EE51C3">
              <w:rPr>
                <w:rStyle w:val="Hipervnculo"/>
                <w:rFonts w:ascii="Baskerville Old Face" w:hAnsi="Baskerville Old Face" w:cs="Arial"/>
                <w:b/>
                <w:sz w:val="23"/>
                <w:szCs w:val="23"/>
                <w:lang w:val="es-MX"/>
              </w:rPr>
              <w:t xml:space="preserve">VIGÉSIMA SEXTA. </w:t>
            </w:r>
            <w:r w:rsidR="0015218D" w:rsidRPr="00EE51C3">
              <w:rPr>
                <w:rStyle w:val="Hipervnculo"/>
                <w:rFonts w:ascii="Baskerville Old Face" w:hAnsi="Baskerville Old Face" w:cs="Arial"/>
                <w:bCs/>
                <w:sz w:val="23"/>
                <w:szCs w:val="23"/>
                <w:lang w:val="es-MX"/>
              </w:rPr>
              <w:t>Restricción y denuncia del crédito.</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_Toc102040349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1D5E34C0" w14:textId="4CF684A0"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50" w:history="1">
            <w:r w:rsidR="0015218D" w:rsidRPr="00EE51C3">
              <w:rPr>
                <w:rStyle w:val="Hipervnculo"/>
                <w:rFonts w:ascii="Baskerville Old Face" w:hAnsi="Baskerville Old Face" w:cs="Arial"/>
                <w:b/>
                <w:sz w:val="23"/>
                <w:szCs w:val="23"/>
                <w:lang w:val="es-MX"/>
              </w:rPr>
              <w:t xml:space="preserve">VIGÉSIMA SÉPTIMA. </w:t>
            </w:r>
            <w:r w:rsidR="0015218D" w:rsidRPr="00EE51C3">
              <w:rPr>
                <w:rStyle w:val="Hipervnculo"/>
                <w:rFonts w:ascii="Baskerville Old Face" w:hAnsi="Baskerville Old Face" w:cs="Arial"/>
                <w:bCs/>
                <w:sz w:val="23"/>
                <w:szCs w:val="23"/>
                <w:lang w:val="es-MX"/>
              </w:rPr>
              <w:t>Ley aplicable y jurisdicción</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_Toc102040350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421A75CD" w14:textId="3BB520F6"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51" w:history="1">
            <w:r w:rsidR="0015218D" w:rsidRPr="00EE51C3">
              <w:rPr>
                <w:rStyle w:val="Hipervnculo"/>
                <w:rFonts w:ascii="Baskerville Old Face" w:hAnsi="Baskerville Old Face" w:cs="Arial"/>
                <w:b/>
                <w:sz w:val="23"/>
                <w:szCs w:val="23"/>
                <w:lang w:val="es-MX"/>
              </w:rPr>
              <w:t xml:space="preserve">VIGÉSIMA OCTAVA. </w:t>
            </w:r>
            <w:r w:rsidR="0015218D" w:rsidRPr="00EE51C3">
              <w:rPr>
                <w:rStyle w:val="Hipervnculo"/>
                <w:rFonts w:ascii="Baskerville Old Face" w:hAnsi="Baskerville Old Face" w:cs="Arial"/>
                <w:bCs/>
                <w:sz w:val="23"/>
                <w:szCs w:val="23"/>
                <w:lang w:val="es-MX"/>
              </w:rPr>
              <w:t>Ejemplares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_Toc102040351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0C262154" w14:textId="5ABD79BD" w:rsidR="0015218D" w:rsidRPr="00EE51C3" w:rsidRDefault="001D37D5" w:rsidP="0015218D">
          <w:pPr>
            <w:pStyle w:val="TDC1"/>
            <w:spacing w:after="0" w:line="240" w:lineRule="auto"/>
            <w:rPr>
              <w:rFonts w:ascii="Baskerville Old Face" w:eastAsiaTheme="minorEastAsia" w:hAnsi="Baskerville Old Face"/>
              <w:sz w:val="23"/>
              <w:szCs w:val="23"/>
              <w:lang w:val="es-MX" w:eastAsia="es-ES"/>
            </w:rPr>
          </w:pPr>
          <w:hyperlink w:anchor="_Toc102040352" w:history="1">
            <w:r w:rsidR="0015218D" w:rsidRPr="00EE51C3">
              <w:rPr>
                <w:rStyle w:val="Hipervnculo"/>
                <w:rFonts w:ascii="Baskerville Old Face" w:hAnsi="Baskerville Old Face" w:cs="Arial"/>
                <w:b/>
                <w:sz w:val="23"/>
                <w:szCs w:val="23"/>
                <w:lang w:val="es-MX"/>
              </w:rPr>
              <w:t xml:space="preserve">VIGÉSIMA NOVENA. </w:t>
            </w:r>
            <w:r w:rsidR="0015218D" w:rsidRPr="00EE51C3">
              <w:rPr>
                <w:rStyle w:val="Hipervnculo"/>
                <w:rFonts w:ascii="Baskerville Old Face" w:hAnsi="Baskerville Old Face" w:cs="Arial"/>
                <w:bCs/>
                <w:sz w:val="23"/>
                <w:szCs w:val="23"/>
                <w:lang w:val="es-MX"/>
              </w:rPr>
              <w:t>Anexos</w:t>
            </w:r>
            <w:r w:rsidR="0015218D" w:rsidRPr="00EE51C3">
              <w:rPr>
                <w:rStyle w:val="Hipervnculo"/>
                <w:rFonts w:ascii="Baskerville Old Face" w:hAnsi="Baskerville Old Face" w:cs="Arial"/>
                <w:b/>
                <w:sz w:val="23"/>
                <w:szCs w:val="23"/>
                <w:lang w:val="es-MX"/>
              </w:rPr>
              <w:t>.</w:t>
            </w:r>
            <w:r w:rsidR="0015218D" w:rsidRPr="00EE51C3">
              <w:rPr>
                <w:rFonts w:ascii="Baskerville Old Face" w:hAnsi="Baskerville Old Face"/>
                <w:webHidden/>
                <w:sz w:val="23"/>
                <w:szCs w:val="23"/>
                <w:lang w:val="es-MX"/>
              </w:rPr>
              <w:tab/>
            </w:r>
            <w:r w:rsidR="0015218D" w:rsidRPr="00EE51C3">
              <w:rPr>
                <w:rFonts w:ascii="Baskerville Old Face" w:hAnsi="Baskerville Old Face"/>
                <w:webHidden/>
                <w:sz w:val="23"/>
                <w:szCs w:val="23"/>
                <w:lang w:val="es-MX"/>
              </w:rPr>
              <w:fldChar w:fldCharType="begin"/>
            </w:r>
            <w:r w:rsidR="0015218D" w:rsidRPr="00EE51C3">
              <w:rPr>
                <w:rFonts w:ascii="Baskerville Old Face" w:hAnsi="Baskerville Old Face"/>
                <w:webHidden/>
                <w:sz w:val="23"/>
                <w:szCs w:val="23"/>
                <w:lang w:val="es-MX"/>
              </w:rPr>
              <w:instrText xml:space="preserve"> PAGEREF _Toc102040352 \h </w:instrText>
            </w:r>
            <w:r w:rsidR="0015218D" w:rsidRPr="00EE51C3">
              <w:rPr>
                <w:rFonts w:ascii="Baskerville Old Face" w:hAnsi="Baskerville Old Face"/>
                <w:webHidden/>
                <w:sz w:val="23"/>
                <w:szCs w:val="23"/>
                <w:lang w:val="es-MX"/>
              </w:rPr>
            </w:r>
            <w:r w:rsidR="0015218D" w:rsidRPr="00EE51C3">
              <w:rPr>
                <w:rFonts w:ascii="Baskerville Old Face" w:hAnsi="Baskerville Old Face"/>
                <w:webHidden/>
                <w:sz w:val="23"/>
                <w:szCs w:val="23"/>
                <w:lang w:val="es-MX"/>
              </w:rPr>
              <w:fldChar w:fldCharType="separate"/>
            </w:r>
            <w:r w:rsidR="0015218D" w:rsidRPr="00EE51C3">
              <w:rPr>
                <w:rFonts w:ascii="Baskerville Old Face" w:hAnsi="Baskerville Old Face"/>
                <w:webHidden/>
                <w:sz w:val="23"/>
                <w:szCs w:val="23"/>
                <w:lang w:val="es-MX"/>
              </w:rPr>
              <w:t>37</w:t>
            </w:r>
            <w:r w:rsidR="0015218D" w:rsidRPr="00EE51C3">
              <w:rPr>
                <w:rFonts w:ascii="Baskerville Old Face" w:hAnsi="Baskerville Old Face"/>
                <w:webHidden/>
                <w:sz w:val="23"/>
                <w:szCs w:val="23"/>
                <w:lang w:val="es-MX"/>
              </w:rPr>
              <w:fldChar w:fldCharType="end"/>
            </w:r>
          </w:hyperlink>
        </w:p>
        <w:p w14:paraId="56DC6B61" w14:textId="2DD93D8D" w:rsidR="00DD0572" w:rsidRPr="00EE51C3" w:rsidRDefault="005A0BA7"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b/>
              <w:bCs/>
              <w:sz w:val="23"/>
              <w:szCs w:val="23"/>
              <w:lang w:val="es-MX"/>
            </w:rPr>
            <w:fldChar w:fldCharType="end"/>
          </w:r>
        </w:p>
      </w:sdtContent>
    </w:sdt>
    <w:p w14:paraId="611053AF" w14:textId="77777777" w:rsidR="0077133E" w:rsidRPr="00EE51C3" w:rsidRDefault="0077133E" w:rsidP="0015218D">
      <w:pPr>
        <w:spacing w:after="0" w:line="240" w:lineRule="auto"/>
        <w:jc w:val="both"/>
        <w:rPr>
          <w:rFonts w:ascii="Baskerville Old Face" w:hAnsi="Baskerville Old Face" w:cs="Arial"/>
          <w:b/>
          <w:sz w:val="23"/>
          <w:szCs w:val="23"/>
          <w:lang w:val="es-MX"/>
        </w:rPr>
      </w:pPr>
    </w:p>
    <w:p w14:paraId="675B0AC3" w14:textId="77777777" w:rsidR="0070768A" w:rsidRPr="00EE51C3" w:rsidRDefault="0070768A" w:rsidP="0015218D">
      <w:pPr>
        <w:spacing w:after="0" w:line="240" w:lineRule="auto"/>
        <w:rPr>
          <w:rFonts w:ascii="Baskerville Old Face" w:hAnsi="Baskerville Old Face" w:cs="Arial"/>
          <w:b/>
          <w:sz w:val="23"/>
          <w:szCs w:val="23"/>
          <w:lang w:val="es-MX"/>
        </w:rPr>
      </w:pPr>
      <w:r w:rsidRPr="00EE51C3">
        <w:rPr>
          <w:rFonts w:ascii="Baskerville Old Face" w:hAnsi="Baskerville Old Face" w:cs="Arial"/>
          <w:b/>
          <w:sz w:val="23"/>
          <w:szCs w:val="23"/>
          <w:lang w:val="es-MX"/>
        </w:rPr>
        <w:br w:type="page"/>
      </w:r>
    </w:p>
    <w:p w14:paraId="2783FF5D" w14:textId="68A850AF" w:rsidR="009B0193" w:rsidRPr="00EE51C3" w:rsidRDefault="009B0193" w:rsidP="0015218D">
      <w:pPr>
        <w:spacing w:after="0" w:line="240" w:lineRule="auto"/>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lastRenderedPageBreak/>
        <w:t>CONTRATO DE APERTURA DE CRÉDITO SIMPLE, DE FECHA [*] DE [*] 2022 (EL “</w:t>
      </w:r>
      <w:r w:rsidRPr="00EE51C3">
        <w:rPr>
          <w:rFonts w:ascii="Baskerville Old Face" w:hAnsi="Baskerville Old Face" w:cs="Arial"/>
          <w:b/>
          <w:sz w:val="23"/>
          <w:szCs w:val="23"/>
          <w:u w:val="single"/>
          <w:lang w:val="es-MX"/>
        </w:rPr>
        <w:t>CONTRATO</w:t>
      </w:r>
      <w:r w:rsidRPr="00EE51C3">
        <w:rPr>
          <w:rFonts w:ascii="Baskerville Old Face" w:hAnsi="Baskerville Old Face" w:cs="Arial"/>
          <w:b/>
          <w:sz w:val="23"/>
          <w:szCs w:val="23"/>
          <w:lang w:val="es-MX"/>
        </w:rPr>
        <w:t>”), CELEBRADO POR Y ENTRE:</w:t>
      </w:r>
    </w:p>
    <w:p w14:paraId="79B14D88" w14:textId="68A850AF" w:rsidR="009B0193" w:rsidRPr="00EE51C3" w:rsidRDefault="009B0193" w:rsidP="0015218D">
      <w:pPr>
        <w:spacing w:after="0" w:line="240" w:lineRule="auto"/>
        <w:jc w:val="both"/>
        <w:rPr>
          <w:rFonts w:ascii="Baskerville Old Face" w:hAnsi="Baskerville Old Face" w:cs="Arial"/>
          <w:b/>
          <w:sz w:val="23"/>
          <w:szCs w:val="23"/>
          <w:lang w:val="es-MX"/>
        </w:rPr>
      </w:pPr>
    </w:p>
    <w:p w14:paraId="473126A5" w14:textId="03B6647C" w:rsidR="009B0193" w:rsidRPr="00EE51C3" w:rsidRDefault="00AD02DF" w:rsidP="0015218D">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El Estado Libre y Soberano de Chihuahua, en su carácter de acreditado y representado en este acto por [el Mtro. José de Jesús Granillo Vázquez], en su carácter de Secretario de Hacienda del Gobierno del Estado Libre y Soberano de Chihuahua (el “</w:t>
      </w:r>
      <w:r w:rsidRPr="00EE51C3">
        <w:rPr>
          <w:rFonts w:ascii="Baskerville Old Face" w:hAnsi="Baskerville Old Face" w:cs="Arial"/>
          <w:b/>
          <w:sz w:val="23"/>
          <w:szCs w:val="23"/>
          <w:u w:val="single"/>
          <w:lang w:val="es-MX"/>
        </w:rPr>
        <w:t>Estado</w:t>
      </w:r>
      <w:r w:rsidRPr="00EE51C3">
        <w:rPr>
          <w:rFonts w:ascii="Baskerville Old Face" w:hAnsi="Baskerville Old Face" w:cs="Arial"/>
          <w:b/>
          <w:sz w:val="23"/>
          <w:szCs w:val="23"/>
          <w:lang w:val="es-MX"/>
        </w:rPr>
        <w:t>” o el “</w:t>
      </w:r>
      <w:r w:rsidRPr="00EE51C3">
        <w:rPr>
          <w:rFonts w:ascii="Baskerville Old Face" w:hAnsi="Baskerville Old Face" w:cs="Arial"/>
          <w:b/>
          <w:sz w:val="23"/>
          <w:szCs w:val="23"/>
          <w:u w:val="single"/>
          <w:lang w:val="es-MX"/>
        </w:rPr>
        <w:t>Acreditado</w:t>
      </w:r>
      <w:r w:rsidRPr="00EE51C3">
        <w:rPr>
          <w:rFonts w:ascii="Baskerville Old Face" w:hAnsi="Baskerville Old Face" w:cs="Arial"/>
          <w:b/>
          <w:sz w:val="23"/>
          <w:szCs w:val="23"/>
          <w:lang w:val="es-MX"/>
        </w:rPr>
        <w:t>”, indistintamente); y</w:t>
      </w:r>
    </w:p>
    <w:p w14:paraId="1505BECC" w14:textId="77777777" w:rsidR="009B0193" w:rsidRPr="00EE51C3" w:rsidRDefault="009B0193" w:rsidP="0015218D">
      <w:pPr>
        <w:pStyle w:val="Prrafodelista"/>
        <w:spacing w:after="0" w:line="240" w:lineRule="auto"/>
        <w:ind w:left="567"/>
        <w:jc w:val="both"/>
        <w:rPr>
          <w:rFonts w:ascii="Baskerville Old Face" w:hAnsi="Baskerville Old Face" w:cs="Arial"/>
          <w:b/>
          <w:sz w:val="23"/>
          <w:szCs w:val="23"/>
          <w:lang w:val="es-MX"/>
        </w:rPr>
      </w:pPr>
    </w:p>
    <w:p w14:paraId="2F935822" w14:textId="7638924F" w:rsidR="009B0193" w:rsidRPr="00EE51C3" w:rsidRDefault="00AD02DF" w:rsidP="0015218D">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 representado en este acto por [*] en su carácter de acreditante (el “</w:t>
      </w:r>
      <w:r w:rsidRPr="00EE51C3">
        <w:rPr>
          <w:rFonts w:ascii="Baskerville Old Face" w:hAnsi="Baskerville Old Face" w:cs="Arial"/>
          <w:b/>
          <w:sz w:val="23"/>
          <w:szCs w:val="23"/>
          <w:u w:val="single"/>
          <w:lang w:val="es-MX"/>
        </w:rPr>
        <w:t>Banco</w:t>
      </w:r>
      <w:r w:rsidRPr="00EE51C3">
        <w:rPr>
          <w:rFonts w:ascii="Baskerville Old Face" w:hAnsi="Baskerville Old Face" w:cs="Arial"/>
          <w:b/>
          <w:sz w:val="23"/>
          <w:szCs w:val="23"/>
          <w:lang w:val="es-MX"/>
        </w:rPr>
        <w:t>” o “</w:t>
      </w:r>
      <w:r w:rsidRPr="00EE51C3">
        <w:rPr>
          <w:rFonts w:ascii="Baskerville Old Face" w:hAnsi="Baskerville Old Face" w:cs="Arial"/>
          <w:b/>
          <w:sz w:val="23"/>
          <w:szCs w:val="23"/>
          <w:u w:val="single"/>
          <w:lang w:val="es-MX"/>
        </w:rPr>
        <w:t>Acreditante</w:t>
      </w:r>
      <w:r w:rsidRPr="00EE51C3">
        <w:rPr>
          <w:rFonts w:ascii="Baskerville Old Face" w:hAnsi="Baskerville Old Face" w:cs="Arial"/>
          <w:b/>
          <w:sz w:val="23"/>
          <w:szCs w:val="23"/>
          <w:lang w:val="es-MX"/>
        </w:rPr>
        <w:t xml:space="preserve">”, indistintamente, y conjuntamente con el </w:t>
      </w:r>
      <w:ins w:id="1" w:author="DIEGO MEDINA" w:date="2022-05-18T20:29:00Z">
        <w:r w:rsidR="0054255F" w:rsidRPr="00EE51C3">
          <w:rPr>
            <w:rFonts w:ascii="Baskerville Old Face" w:hAnsi="Baskerville Old Face" w:cs="Arial"/>
            <w:b/>
            <w:sz w:val="23"/>
            <w:szCs w:val="23"/>
            <w:lang w:val="es-MX"/>
            <w:rPrChange w:id="2" w:author="DIEGO MEDINA" w:date="2022-05-18T22:31:00Z">
              <w:rPr>
                <w:rFonts w:ascii="Baskerville Old Face" w:hAnsi="Baskerville Old Face" w:cs="Arial"/>
                <w:b/>
                <w:sz w:val="23"/>
                <w:szCs w:val="23"/>
                <w:highlight w:val="cyan"/>
                <w:lang w:val="es-MX"/>
              </w:rPr>
            </w:rPrChange>
          </w:rPr>
          <w:t>E</w:t>
        </w:r>
      </w:ins>
      <w:del w:id="3" w:author="DIEGO MEDINA" w:date="2022-05-18T20:29:00Z">
        <w:r w:rsidRPr="00EE51C3" w:rsidDel="0054255F">
          <w:rPr>
            <w:rFonts w:ascii="Baskerville Old Face" w:hAnsi="Baskerville Old Face" w:cs="Arial"/>
            <w:b/>
            <w:sz w:val="23"/>
            <w:szCs w:val="23"/>
            <w:lang w:val="es-MX"/>
          </w:rPr>
          <w:delText>e</w:delText>
        </w:r>
      </w:del>
      <w:r w:rsidRPr="00EE51C3">
        <w:rPr>
          <w:rFonts w:ascii="Baskerville Old Face" w:hAnsi="Baskerville Old Face" w:cs="Arial"/>
          <w:b/>
          <w:sz w:val="23"/>
          <w:szCs w:val="23"/>
          <w:lang w:val="es-MX"/>
        </w:rPr>
        <w:t>stado, las “</w:t>
      </w:r>
      <w:r w:rsidRPr="00EE51C3">
        <w:rPr>
          <w:rFonts w:ascii="Baskerville Old Face" w:hAnsi="Baskerville Old Face" w:cs="Arial"/>
          <w:b/>
          <w:sz w:val="23"/>
          <w:szCs w:val="23"/>
          <w:u w:val="single"/>
          <w:lang w:val="es-MX"/>
        </w:rPr>
        <w:t>Partes</w:t>
      </w:r>
      <w:r w:rsidRPr="00EE51C3">
        <w:rPr>
          <w:rFonts w:ascii="Baskerville Old Face" w:hAnsi="Baskerville Old Face" w:cs="Arial"/>
          <w:b/>
          <w:sz w:val="23"/>
          <w:szCs w:val="23"/>
          <w:lang w:val="es-MX"/>
        </w:rPr>
        <w:t>”);</w:t>
      </w:r>
    </w:p>
    <w:p w14:paraId="24B694AD" w14:textId="77777777" w:rsidR="009B0193" w:rsidRPr="00EE51C3" w:rsidRDefault="009B0193" w:rsidP="0015218D">
      <w:pPr>
        <w:spacing w:after="0" w:line="240" w:lineRule="auto"/>
        <w:jc w:val="both"/>
        <w:rPr>
          <w:rFonts w:ascii="Baskerville Old Face" w:hAnsi="Baskerville Old Face" w:cs="Arial"/>
          <w:b/>
          <w:sz w:val="23"/>
          <w:szCs w:val="23"/>
          <w:lang w:val="es-MX"/>
        </w:rPr>
      </w:pPr>
    </w:p>
    <w:p w14:paraId="4A674C8C" w14:textId="34805CC6" w:rsidR="00EE3C02" w:rsidRPr="00EE51C3" w:rsidRDefault="00AD02DF" w:rsidP="0015218D">
      <w:pPr>
        <w:spacing w:after="0" w:line="240" w:lineRule="auto"/>
        <w:jc w:val="both"/>
        <w:rPr>
          <w:rFonts w:ascii="Baskerville Old Face" w:hAnsi="Baskerville Old Face" w:cs="Arial"/>
          <w:b/>
          <w:sz w:val="23"/>
          <w:szCs w:val="23"/>
          <w:lang w:val="es-MX"/>
        </w:rPr>
      </w:pPr>
      <w:proofErr w:type="gramStart"/>
      <w:r w:rsidRPr="00EE51C3">
        <w:rPr>
          <w:rFonts w:ascii="Baskerville Old Face" w:hAnsi="Baskerville Old Face" w:cs="Arial"/>
          <w:b/>
          <w:sz w:val="23"/>
          <w:szCs w:val="23"/>
          <w:lang w:val="es-MX"/>
        </w:rPr>
        <w:t>al</w:t>
      </w:r>
      <w:proofErr w:type="gramEnd"/>
      <w:r w:rsidRPr="00EE51C3">
        <w:rPr>
          <w:rFonts w:ascii="Baskerville Old Face" w:hAnsi="Baskerville Old Face" w:cs="Arial"/>
          <w:b/>
          <w:sz w:val="23"/>
          <w:szCs w:val="23"/>
          <w:lang w:val="es-MX"/>
        </w:rPr>
        <w:t xml:space="preserve"> tenor de los siguientes antecedentes, declaraciones y cláusulas:</w:t>
      </w:r>
    </w:p>
    <w:p w14:paraId="77F066E1" w14:textId="77777777" w:rsidR="0044140B" w:rsidRPr="00EE51C3" w:rsidRDefault="0044140B" w:rsidP="0015218D">
      <w:pPr>
        <w:spacing w:after="0" w:line="240" w:lineRule="auto"/>
        <w:jc w:val="both"/>
        <w:rPr>
          <w:rFonts w:ascii="Baskerville Old Face" w:hAnsi="Baskerville Old Face" w:cs="Arial"/>
          <w:b/>
          <w:sz w:val="23"/>
          <w:szCs w:val="23"/>
          <w:lang w:val="es-MX"/>
        </w:rPr>
      </w:pPr>
    </w:p>
    <w:p w14:paraId="5CA7C5A4" w14:textId="77777777" w:rsidR="00EE3C02" w:rsidRPr="00EE51C3" w:rsidRDefault="00EE3C02" w:rsidP="0015218D">
      <w:pPr>
        <w:spacing w:after="0" w:line="240" w:lineRule="auto"/>
        <w:jc w:val="both"/>
        <w:rPr>
          <w:rFonts w:ascii="Baskerville Old Face" w:hAnsi="Baskerville Old Face" w:cs="Arial"/>
          <w:i/>
          <w:sz w:val="23"/>
          <w:szCs w:val="23"/>
          <w:lang w:val="es-MX"/>
        </w:rPr>
      </w:pPr>
      <w:r w:rsidRPr="00EE51C3">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EE51C3" w:rsidRDefault="005A0BA7" w:rsidP="0015218D">
      <w:pPr>
        <w:spacing w:after="0" w:line="240" w:lineRule="auto"/>
        <w:jc w:val="both"/>
        <w:rPr>
          <w:rFonts w:ascii="Baskerville Old Face" w:hAnsi="Baskerville Old Face" w:cs="Arial"/>
          <w:i/>
          <w:sz w:val="23"/>
          <w:szCs w:val="23"/>
          <w:lang w:val="es-MX"/>
        </w:rPr>
      </w:pPr>
    </w:p>
    <w:p w14:paraId="1D6A1C68" w14:textId="77777777" w:rsidR="000A7EB2" w:rsidRPr="00EE51C3" w:rsidRDefault="00EE3C02" w:rsidP="0015218D">
      <w:pPr>
        <w:pStyle w:val="Ttulo1"/>
        <w:spacing w:before="0" w:line="240" w:lineRule="auto"/>
        <w:jc w:val="center"/>
        <w:rPr>
          <w:rFonts w:ascii="Baskerville Old Face" w:hAnsi="Baskerville Old Face" w:cs="Arial"/>
          <w:b/>
          <w:color w:val="auto"/>
          <w:sz w:val="23"/>
          <w:szCs w:val="23"/>
          <w:lang w:val="es-MX"/>
        </w:rPr>
      </w:pPr>
      <w:bookmarkStart w:id="4" w:name="_Toc102040321"/>
      <w:r w:rsidRPr="00EE51C3">
        <w:rPr>
          <w:rFonts w:ascii="Baskerville Old Face" w:hAnsi="Baskerville Old Face" w:cs="Arial"/>
          <w:b/>
          <w:color w:val="auto"/>
          <w:sz w:val="23"/>
          <w:szCs w:val="23"/>
          <w:lang w:val="es-MX"/>
        </w:rPr>
        <w:t>ANTECEDENTES</w:t>
      </w:r>
      <w:bookmarkEnd w:id="4"/>
    </w:p>
    <w:p w14:paraId="1CC458A2" w14:textId="77777777" w:rsidR="00EB06B0" w:rsidRPr="00EE51C3" w:rsidRDefault="00EB06B0" w:rsidP="0015218D">
      <w:pPr>
        <w:tabs>
          <w:tab w:val="left" w:pos="1924"/>
        </w:tabs>
        <w:spacing w:after="0" w:line="240" w:lineRule="auto"/>
        <w:jc w:val="both"/>
        <w:rPr>
          <w:rFonts w:ascii="Baskerville Old Face" w:hAnsi="Baskerville Old Face" w:cs="Arial"/>
          <w:sz w:val="23"/>
          <w:szCs w:val="23"/>
          <w:lang w:val="es-MX"/>
        </w:rPr>
      </w:pPr>
    </w:p>
    <w:p w14:paraId="7AB8A016" w14:textId="6CB21C2D" w:rsidR="004D6599" w:rsidRPr="00EE51C3" w:rsidRDefault="004D6599"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EE51C3" w:rsidRDefault="004D6599" w:rsidP="0015218D">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EE51C3" w:rsidRDefault="004D6599"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EE51C3">
        <w:rPr>
          <w:rFonts w:ascii="Baskerville Old Face" w:hAnsi="Baskerville Old Face" w:cs="Arial"/>
          <w:bCs/>
          <w:sz w:val="23"/>
          <w:szCs w:val="23"/>
          <w:u w:val="single"/>
          <w:lang w:val="es-MX"/>
        </w:rPr>
        <w:t>Reglamento del Registro Público Único</w:t>
      </w:r>
      <w:r w:rsidRPr="00EE51C3">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EE51C3" w:rsidRDefault="004D6599" w:rsidP="0015218D">
      <w:pPr>
        <w:spacing w:after="0" w:line="240" w:lineRule="auto"/>
        <w:jc w:val="both"/>
        <w:rPr>
          <w:rFonts w:ascii="Baskerville Old Face" w:hAnsi="Baskerville Old Face" w:cs="Arial"/>
          <w:b/>
          <w:sz w:val="23"/>
          <w:szCs w:val="23"/>
          <w:lang w:val="es-MX"/>
        </w:rPr>
      </w:pPr>
    </w:p>
    <w:p w14:paraId="7208E87B" w14:textId="7C1FE27E" w:rsidR="006E0394" w:rsidRPr="00EE51C3" w:rsidRDefault="00030CA8"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eastAsia="Libre Baskerville" w:hAnsi="Baskerville Old Face" w:cs="Times New Roman"/>
          <w:color w:val="000000" w:themeColor="text1"/>
          <w:sz w:val="23"/>
          <w:szCs w:val="23"/>
          <w:lang w:val="es-MX"/>
        </w:rPr>
        <w:t>Con fundamento en: (i)</w:t>
      </w:r>
      <w:r w:rsidRPr="00EE51C3">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Pr="00EE51C3">
        <w:rPr>
          <w:rFonts w:ascii="Baskerville Old Face" w:hAnsi="Baskerville Old Face" w:cs="Times New Roman"/>
          <w:color w:val="000000" w:themeColor="text1"/>
          <w:sz w:val="23"/>
          <w:szCs w:val="23"/>
          <w:u w:val="single"/>
          <w:lang w:val="es-MX"/>
        </w:rPr>
        <w:t>Constitución Federal</w:t>
      </w:r>
      <w:r w:rsidRPr="00EE51C3">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Pr="00EE51C3">
        <w:rPr>
          <w:rFonts w:ascii="Baskerville Old Face" w:hAnsi="Baskerville Old Face" w:cs="Times New Roman"/>
          <w:color w:val="000000" w:themeColor="text1"/>
          <w:sz w:val="23"/>
          <w:szCs w:val="23"/>
          <w:u w:val="single"/>
          <w:lang w:val="es-MX"/>
        </w:rPr>
        <w:t>Constitución Local</w:t>
      </w:r>
      <w:r w:rsidRPr="00EE51C3">
        <w:rPr>
          <w:rFonts w:ascii="Baskerville Old Face" w:hAnsi="Baskerville Old Face" w:cs="Times New Roman"/>
          <w:color w:val="000000" w:themeColor="text1"/>
          <w:sz w:val="23"/>
          <w:szCs w:val="23"/>
          <w:lang w:val="es-MX"/>
        </w:rPr>
        <w:t>”); (iii) los artículos 22, 23, 25, 26, y demás aplicables de la Ley de Disciplina Financiera de las Entidades Federativas y los Municipios (la “</w:t>
      </w:r>
      <w:r w:rsidRPr="00EE51C3">
        <w:rPr>
          <w:rFonts w:ascii="Baskerville Old Face" w:hAnsi="Baskerville Old Face" w:cs="Times New Roman"/>
          <w:color w:val="000000" w:themeColor="text1"/>
          <w:sz w:val="23"/>
          <w:szCs w:val="23"/>
          <w:u w:val="single"/>
          <w:lang w:val="es-MX"/>
        </w:rPr>
        <w:t>Ley de Disciplina Financiera</w:t>
      </w:r>
      <w:r w:rsidRPr="00EE51C3">
        <w:rPr>
          <w:rFonts w:ascii="Baskerville Old Face" w:hAnsi="Baskerville Old Face" w:cs="Times New Roman"/>
          <w:color w:val="000000" w:themeColor="text1"/>
          <w:sz w:val="23"/>
          <w:szCs w:val="23"/>
          <w:lang w:val="es-MX"/>
        </w:rPr>
        <w:t>”); (iv)</w:t>
      </w:r>
      <w:r w:rsidRPr="00EE51C3">
        <w:rPr>
          <w:rFonts w:ascii="Baskerville Old Face" w:hAnsi="Baskerville Old Face"/>
          <w:color w:val="000000" w:themeColor="text1"/>
          <w:sz w:val="23"/>
          <w:szCs w:val="23"/>
          <w:lang w:val="es-MX"/>
        </w:rPr>
        <w:t xml:space="preserve"> los artículos </w:t>
      </w:r>
      <w:r w:rsidRPr="00EE51C3">
        <w:rPr>
          <w:rFonts w:ascii="Baskerville Old Face" w:hAnsi="Baskerville Old Face" w:cs="Times New Roman"/>
          <w:color w:val="000000" w:themeColor="text1"/>
          <w:sz w:val="23"/>
          <w:szCs w:val="23"/>
          <w:lang w:val="es-MX"/>
        </w:rPr>
        <w:t>2, 3, 9, 13, 16, fracción III, 17 fracciones III, IV, V, X, XIV y demás aplicables de la Ley de Deuda Pública para el Estado de Chihuahua y sus Municipios (la “</w:t>
      </w:r>
      <w:r w:rsidRPr="00EE51C3">
        <w:rPr>
          <w:rFonts w:ascii="Baskerville Old Face" w:hAnsi="Baskerville Old Face" w:cs="Times New Roman"/>
          <w:color w:val="000000" w:themeColor="text1"/>
          <w:sz w:val="23"/>
          <w:szCs w:val="23"/>
          <w:u w:val="single"/>
          <w:lang w:val="es-MX"/>
        </w:rPr>
        <w:t>Ley de Deuda Local</w:t>
      </w:r>
      <w:r w:rsidRPr="00EE51C3">
        <w:rPr>
          <w:rFonts w:ascii="Baskerville Old Face" w:hAnsi="Baskerville Old Face" w:cs="Times New Roman"/>
          <w:color w:val="000000" w:themeColor="text1"/>
          <w:sz w:val="23"/>
          <w:szCs w:val="23"/>
          <w:lang w:val="es-MX"/>
        </w:rPr>
        <w:t>”); (v)</w:t>
      </w:r>
      <w:r w:rsidRPr="00EE51C3">
        <w:rPr>
          <w:rFonts w:ascii="Baskerville Old Face" w:hAnsi="Baskerville Old Face"/>
          <w:color w:val="000000" w:themeColor="text1"/>
          <w:sz w:val="23"/>
          <w:szCs w:val="23"/>
          <w:lang w:val="es-MX"/>
        </w:rPr>
        <w:t xml:space="preserve"> </w:t>
      </w:r>
      <w:r w:rsidRPr="00EE51C3">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Pr="00EE51C3">
        <w:rPr>
          <w:rFonts w:ascii="Baskerville Old Face" w:hAnsi="Baskerville Old Face" w:cs="Times New Roman"/>
          <w:color w:val="000000" w:themeColor="text1"/>
          <w:sz w:val="23"/>
          <w:szCs w:val="23"/>
          <w:u w:val="single"/>
          <w:lang w:val="es-MX"/>
        </w:rPr>
        <w:t>Ley Orgánica</w:t>
      </w:r>
      <w:r w:rsidRPr="00EE51C3">
        <w:rPr>
          <w:rFonts w:ascii="Baskerville Old Face" w:hAnsi="Baskerville Old Face" w:cs="Times New Roman"/>
          <w:color w:val="000000" w:themeColor="text1"/>
          <w:sz w:val="23"/>
          <w:szCs w:val="23"/>
          <w:lang w:val="es-MX"/>
        </w:rPr>
        <w:t>”); (vi) los artículos 21, 25, 27, 30, 44 y demás aplicables del Reglamento del Registro Público Único de Financiamientos y Obligaciones de Entidades Federativas y Municipios (el “</w:t>
      </w:r>
      <w:r w:rsidRPr="00EE51C3">
        <w:rPr>
          <w:rFonts w:ascii="Baskerville Old Face" w:hAnsi="Baskerville Old Face" w:cs="Times New Roman"/>
          <w:color w:val="000000" w:themeColor="text1"/>
          <w:sz w:val="23"/>
          <w:szCs w:val="23"/>
          <w:u w:val="single"/>
          <w:lang w:val="es-MX"/>
        </w:rPr>
        <w:t>Reglamento</w:t>
      </w:r>
      <w:r w:rsidR="0084176C" w:rsidRPr="00EE51C3">
        <w:rPr>
          <w:rFonts w:ascii="Baskerville Old Face" w:hAnsi="Baskerville Old Face" w:cs="Arial"/>
          <w:sz w:val="23"/>
          <w:szCs w:val="23"/>
          <w:u w:val="single"/>
          <w:lang w:val="es-MX"/>
        </w:rPr>
        <w:t xml:space="preserve"> del Registro Público Único</w:t>
      </w:r>
      <w:r w:rsidRPr="00EE51C3">
        <w:rPr>
          <w:rFonts w:ascii="Baskerville Old Face" w:hAnsi="Baskerville Old Face" w:cs="Times New Roman"/>
          <w:color w:val="000000" w:themeColor="text1"/>
          <w:sz w:val="23"/>
          <w:szCs w:val="23"/>
          <w:lang w:val="es-MX"/>
        </w:rPr>
        <w:t xml:space="preserve">”); y (vii) la Sección I, Sección III, Sección IV, Sección VII y demás aplicables de los Lineamientos de la Metodología para el Cálculo del Menor Costo Financiero y de los Procesos Competitivos de los Financiamientos y Obligaciones a </w:t>
      </w:r>
      <w:r w:rsidRPr="00EE51C3">
        <w:rPr>
          <w:rFonts w:ascii="Baskerville Old Face" w:hAnsi="Baskerville Old Face" w:cs="Times New Roman"/>
          <w:color w:val="000000" w:themeColor="text1"/>
          <w:sz w:val="23"/>
          <w:szCs w:val="23"/>
          <w:lang w:val="es-MX"/>
        </w:rPr>
        <w:lastRenderedPageBreak/>
        <w:t>contratar por parte de las Entidades Federativas, los Municipios y sus Entes Públicos (los “</w:t>
      </w:r>
      <w:r w:rsidRPr="00EE51C3">
        <w:rPr>
          <w:rFonts w:ascii="Baskerville Old Face" w:hAnsi="Baskerville Old Face" w:cs="Times New Roman"/>
          <w:color w:val="000000" w:themeColor="text1"/>
          <w:sz w:val="23"/>
          <w:szCs w:val="23"/>
          <w:u w:val="single"/>
          <w:lang w:val="es-MX"/>
        </w:rPr>
        <w:t>Lineamientos</w:t>
      </w:r>
      <w:r w:rsidRPr="00EE51C3">
        <w:rPr>
          <w:rFonts w:ascii="Baskerville Old Face" w:hAnsi="Baskerville Old Face" w:cs="Times New Roman"/>
          <w:color w:val="000000" w:themeColor="text1"/>
          <w:sz w:val="23"/>
          <w:szCs w:val="23"/>
          <w:lang w:val="es-MX"/>
        </w:rPr>
        <w:t>”);</w:t>
      </w:r>
      <w:r w:rsidRPr="00EE51C3">
        <w:rPr>
          <w:rFonts w:ascii="Baskerville Old Face" w:eastAsia="Libre Baskerville" w:hAnsi="Baskerville Old Face" w:cs="Times New Roman"/>
          <w:color w:val="000000" w:themeColor="text1"/>
          <w:sz w:val="23"/>
          <w:szCs w:val="23"/>
          <w:lang w:val="es-MX"/>
        </w:rPr>
        <w:t xml:space="preserve"> el Estado, a través de la Secretaría de Hacienda del Estado de Chihuahua; convocó a las instituciones financieras nacionales, interesadas en participar en el proceso competitivo para la contratación de financiamientos</w:t>
      </w:r>
      <w:r w:rsidRPr="00EE51C3">
        <w:rPr>
          <w:rFonts w:ascii="Baskerville Old Face" w:eastAsia="Libre Baskerville" w:hAnsi="Baskerville Old Face" w:cs="Times New Roman"/>
          <w:b/>
          <w:color w:val="000000" w:themeColor="text1"/>
          <w:sz w:val="23"/>
          <w:szCs w:val="23"/>
          <w:lang w:val="es-MX"/>
        </w:rPr>
        <w:t xml:space="preserve"> </w:t>
      </w:r>
      <w:r w:rsidRPr="00EE51C3">
        <w:rPr>
          <w:rFonts w:ascii="Baskerville Old Face" w:eastAsia="Libre Baskerville" w:hAnsi="Baskerville Old Face" w:cs="Times New Roman"/>
          <w:bCs/>
          <w:color w:val="000000" w:themeColor="text1"/>
          <w:sz w:val="23"/>
          <w:szCs w:val="23"/>
          <w:lang w:val="es-MX"/>
        </w:rPr>
        <w:t>al amparo del artículo 23 de la Ley de Disciplina Financiera (el “</w:t>
      </w:r>
      <w:r w:rsidRPr="00EE51C3">
        <w:rPr>
          <w:rFonts w:ascii="Baskerville Old Face" w:eastAsia="Libre Baskerville" w:hAnsi="Baskerville Old Face" w:cs="Times New Roman"/>
          <w:bCs/>
          <w:color w:val="000000" w:themeColor="text1"/>
          <w:sz w:val="23"/>
          <w:szCs w:val="23"/>
          <w:u w:val="single"/>
          <w:lang w:val="es-MX"/>
        </w:rPr>
        <w:t>Proceso Competitivo</w:t>
      </w:r>
      <w:r w:rsidRPr="00EE51C3">
        <w:rPr>
          <w:rFonts w:ascii="Baskerville Old Face" w:eastAsia="Libre Baskerville" w:hAnsi="Baskerville Old Face" w:cs="Times New Roman"/>
          <w:bCs/>
          <w:color w:val="000000" w:themeColor="text1"/>
          <w:sz w:val="23"/>
          <w:szCs w:val="23"/>
          <w:lang w:val="es-MX"/>
        </w:rPr>
        <w:t>” y la “</w:t>
      </w:r>
      <w:r w:rsidRPr="00EE51C3">
        <w:rPr>
          <w:rFonts w:ascii="Baskerville Old Face" w:eastAsia="Libre Baskerville" w:hAnsi="Baskerville Old Face" w:cs="Times New Roman"/>
          <w:bCs/>
          <w:color w:val="000000" w:themeColor="text1"/>
          <w:sz w:val="23"/>
          <w:szCs w:val="23"/>
          <w:u w:val="single"/>
          <w:lang w:val="es-MX"/>
        </w:rPr>
        <w:t>Convocatoria</w:t>
      </w:r>
      <w:r w:rsidRPr="00EE51C3">
        <w:rPr>
          <w:rFonts w:ascii="Baskerville Old Face" w:eastAsia="Libre Baskerville" w:hAnsi="Baskerville Old Face" w:cs="Times New Roman"/>
          <w:bCs/>
          <w:color w:val="000000" w:themeColor="text1"/>
          <w:sz w:val="23"/>
          <w:szCs w:val="23"/>
          <w:lang w:val="es-MX"/>
        </w:rPr>
        <w:t>”, respectivamente).</w:t>
      </w:r>
    </w:p>
    <w:p w14:paraId="77B354F5" w14:textId="77777777" w:rsidR="00030CA8" w:rsidRPr="00EE51C3" w:rsidRDefault="00030CA8" w:rsidP="0015218D">
      <w:pPr>
        <w:pStyle w:val="Prrafodelista"/>
        <w:tabs>
          <w:tab w:val="left" w:pos="1924"/>
        </w:tabs>
        <w:spacing w:after="0" w:line="240" w:lineRule="auto"/>
        <w:ind w:left="567"/>
        <w:jc w:val="both"/>
        <w:rPr>
          <w:rFonts w:ascii="Baskerville Old Face" w:hAnsi="Baskerville Old Face" w:cs="Arial"/>
          <w:bCs/>
          <w:sz w:val="23"/>
          <w:szCs w:val="23"/>
          <w:lang w:val="es-MX"/>
        </w:rPr>
      </w:pPr>
    </w:p>
    <w:p w14:paraId="3CCFD79E" w14:textId="77EFB2B5" w:rsidR="006E0394" w:rsidRPr="00EE51C3" w:rsidRDefault="006E0394" w:rsidP="0015218D">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De conformidad con la </w:t>
      </w:r>
      <w:r w:rsidR="00FE7F46" w:rsidRPr="00EE51C3">
        <w:rPr>
          <w:rFonts w:ascii="Baskerville Old Face" w:hAnsi="Baskerville Old Face" w:cs="Arial"/>
          <w:bCs/>
          <w:sz w:val="23"/>
          <w:szCs w:val="23"/>
          <w:lang w:val="es-MX"/>
        </w:rPr>
        <w:t xml:space="preserve">Convocatoria </w:t>
      </w:r>
      <w:r w:rsidRPr="00EE51C3">
        <w:rPr>
          <w:rFonts w:ascii="Baskerville Old Face" w:hAnsi="Baskerville Old Face" w:cs="Arial"/>
          <w:bCs/>
          <w:sz w:val="23"/>
          <w:szCs w:val="23"/>
          <w:lang w:val="es-MX"/>
        </w:rPr>
        <w:t>y de las bases de</w:t>
      </w:r>
      <w:r w:rsidR="00030CA8" w:rsidRPr="00EE51C3">
        <w:rPr>
          <w:rFonts w:ascii="Baskerville Old Face" w:hAnsi="Baskerville Old Face" w:cs="Arial"/>
          <w:bCs/>
          <w:sz w:val="23"/>
          <w:szCs w:val="23"/>
          <w:lang w:val="es-MX"/>
        </w:rPr>
        <w:t>l Proceso Competitivo</w:t>
      </w:r>
      <w:r w:rsidR="00605CD4" w:rsidRPr="00EE51C3">
        <w:rPr>
          <w:rFonts w:ascii="Baskerville Old Face" w:hAnsi="Baskerville Old Face" w:cs="Arial"/>
          <w:bCs/>
          <w:sz w:val="23"/>
          <w:szCs w:val="23"/>
          <w:lang w:val="es-MX"/>
        </w:rPr>
        <w:t>:</w:t>
      </w:r>
    </w:p>
    <w:p w14:paraId="0C8FABFB" w14:textId="77777777" w:rsidR="006E0394" w:rsidRPr="00EE51C3" w:rsidRDefault="006E0394" w:rsidP="0015218D">
      <w:pPr>
        <w:spacing w:after="0" w:line="240" w:lineRule="auto"/>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ab/>
      </w:r>
    </w:p>
    <w:p w14:paraId="7EC57F04" w14:textId="7FD2708B" w:rsidR="006E0394" w:rsidRPr="00EE51C3" w:rsidRDefault="00030CA8" w:rsidP="0015218D">
      <w:pPr>
        <w:pStyle w:val="Prrafodelista"/>
        <w:numPr>
          <w:ilvl w:val="0"/>
          <w:numId w:val="16"/>
        </w:numPr>
        <w:spacing w:after="0" w:line="240" w:lineRule="auto"/>
        <w:ind w:left="1134" w:hanging="567"/>
        <w:jc w:val="both"/>
        <w:rPr>
          <w:ins w:id="5" w:author="DIEGO MEDINA" w:date="2022-05-18T20:30:00Z"/>
          <w:rFonts w:ascii="Baskerville Old Face" w:hAnsi="Baskerville Old Face" w:cs="Arial"/>
          <w:bCs/>
          <w:sz w:val="23"/>
          <w:szCs w:val="23"/>
          <w:lang w:val="es-MX"/>
        </w:rPr>
      </w:pPr>
      <w:r w:rsidRPr="00EE51C3">
        <w:rPr>
          <w:rFonts w:ascii="Baskerville Old Face" w:hAnsi="Baskerville Old Face" w:cs="Arial"/>
          <w:bCs/>
          <w:sz w:val="23"/>
          <w:szCs w:val="23"/>
          <w:lang w:val="es-MX"/>
        </w:rPr>
        <w:t>El</w:t>
      </w:r>
      <w:r w:rsidR="006E0394" w:rsidRPr="00EE51C3">
        <w:rPr>
          <w:rFonts w:ascii="Baskerville Old Face" w:hAnsi="Baskerville Old Face" w:cs="Arial"/>
          <w:bCs/>
          <w:sz w:val="23"/>
          <w:szCs w:val="23"/>
          <w:lang w:val="es-MX"/>
        </w:rPr>
        <w:t xml:space="preserve"> </w:t>
      </w:r>
      <w:del w:id="6" w:author="DIEGO MEDINA" w:date="2022-05-18T20:30:00Z">
        <w:r w:rsidR="006E0394" w:rsidRPr="00EE51C3" w:rsidDel="0054255F">
          <w:rPr>
            <w:rFonts w:ascii="Baskerville Old Face" w:hAnsi="Baskerville Old Face" w:cs="Arial"/>
            <w:bCs/>
            <w:sz w:val="23"/>
            <w:szCs w:val="23"/>
            <w:lang w:val="es-MX"/>
          </w:rPr>
          <w:delText xml:space="preserve">[*] </w:delText>
        </w:r>
      </w:del>
      <w:ins w:id="7" w:author="DIEGO MEDINA" w:date="2022-05-18T20:30:00Z">
        <w:r w:rsidR="0054255F" w:rsidRPr="00EE51C3">
          <w:rPr>
            <w:rFonts w:ascii="Baskerville Old Face" w:hAnsi="Baskerville Old Face" w:cs="Arial"/>
            <w:bCs/>
            <w:sz w:val="23"/>
            <w:szCs w:val="23"/>
            <w:lang w:val="es-MX"/>
          </w:rPr>
          <w:t xml:space="preserve">18 </w:t>
        </w:r>
      </w:ins>
      <w:r w:rsidR="006E0394" w:rsidRPr="00EE51C3">
        <w:rPr>
          <w:rFonts w:ascii="Baskerville Old Face" w:hAnsi="Baskerville Old Face" w:cs="Arial"/>
          <w:bCs/>
          <w:sz w:val="23"/>
          <w:szCs w:val="23"/>
          <w:lang w:val="es-MX"/>
        </w:rPr>
        <w:t xml:space="preserve">de </w:t>
      </w:r>
      <w:del w:id="8" w:author="DIEGO MEDINA" w:date="2022-05-18T20:30:00Z">
        <w:r w:rsidR="006E0394" w:rsidRPr="00EE51C3" w:rsidDel="0054255F">
          <w:rPr>
            <w:rFonts w:ascii="Baskerville Old Face" w:hAnsi="Baskerville Old Face" w:cs="Arial"/>
            <w:bCs/>
            <w:sz w:val="23"/>
            <w:szCs w:val="23"/>
            <w:lang w:val="es-MX"/>
          </w:rPr>
          <w:delText xml:space="preserve">[*] </w:delText>
        </w:r>
      </w:del>
      <w:ins w:id="9" w:author="DIEGO MEDINA" w:date="2022-05-18T20:30:00Z">
        <w:r w:rsidR="0054255F" w:rsidRPr="00EE51C3">
          <w:rPr>
            <w:rFonts w:ascii="Baskerville Old Face" w:hAnsi="Baskerville Old Face" w:cs="Arial"/>
            <w:bCs/>
            <w:sz w:val="23"/>
            <w:szCs w:val="23"/>
            <w:lang w:val="es-MX"/>
          </w:rPr>
          <w:t xml:space="preserve">mayo </w:t>
        </w:r>
      </w:ins>
      <w:r w:rsidR="006E0394" w:rsidRPr="00EE51C3">
        <w:rPr>
          <w:rFonts w:ascii="Baskerville Old Face" w:hAnsi="Baskerville Old Face" w:cs="Arial"/>
          <w:bCs/>
          <w:sz w:val="23"/>
          <w:szCs w:val="23"/>
          <w:lang w:val="es-MX"/>
        </w:rPr>
        <w:t xml:space="preserve">de </w:t>
      </w:r>
      <w:r w:rsidR="00605CD4" w:rsidRPr="00EE51C3">
        <w:rPr>
          <w:rFonts w:ascii="Baskerville Old Face" w:hAnsi="Baskerville Old Face" w:cs="Arial"/>
          <w:bCs/>
          <w:sz w:val="23"/>
          <w:szCs w:val="23"/>
          <w:lang w:val="es-MX"/>
        </w:rPr>
        <w:t>20</w:t>
      </w:r>
      <w:r w:rsidR="00031A72" w:rsidRPr="00EE51C3">
        <w:rPr>
          <w:rFonts w:ascii="Baskerville Old Face" w:hAnsi="Baskerville Old Face" w:cs="Arial"/>
          <w:bCs/>
          <w:sz w:val="23"/>
          <w:szCs w:val="23"/>
          <w:lang w:val="es-MX"/>
        </w:rPr>
        <w:t>2</w:t>
      </w:r>
      <w:r w:rsidR="002D1A12" w:rsidRPr="00EE51C3">
        <w:rPr>
          <w:rFonts w:ascii="Baskerville Old Face" w:hAnsi="Baskerville Old Face" w:cs="Arial"/>
          <w:bCs/>
          <w:sz w:val="23"/>
          <w:szCs w:val="23"/>
          <w:lang w:val="es-MX"/>
        </w:rPr>
        <w:t>2</w:t>
      </w:r>
      <w:r w:rsidR="006E0394" w:rsidRPr="00EE51C3">
        <w:rPr>
          <w:rFonts w:ascii="Baskerville Old Face" w:hAnsi="Baskerville Old Face" w:cs="Arial"/>
          <w:bCs/>
          <w:sz w:val="23"/>
          <w:szCs w:val="23"/>
          <w:lang w:val="es-MX"/>
        </w:rPr>
        <w:t>, se llev</w:t>
      </w:r>
      <w:r w:rsidRPr="00EE51C3">
        <w:rPr>
          <w:rFonts w:ascii="Baskerville Old Face" w:hAnsi="Baskerville Old Face" w:cs="Arial"/>
          <w:bCs/>
          <w:sz w:val="23"/>
          <w:szCs w:val="23"/>
          <w:lang w:val="es-MX"/>
        </w:rPr>
        <w:t xml:space="preserve">ó </w:t>
      </w:r>
      <w:r w:rsidR="006E0394" w:rsidRPr="00EE51C3">
        <w:rPr>
          <w:rFonts w:ascii="Baskerville Old Face" w:hAnsi="Baskerville Old Face" w:cs="Arial"/>
          <w:bCs/>
          <w:sz w:val="23"/>
          <w:szCs w:val="23"/>
          <w:lang w:val="es-MX"/>
        </w:rPr>
        <w:t xml:space="preserve">a cabo </w:t>
      </w:r>
      <w:r w:rsidRPr="00EE51C3">
        <w:rPr>
          <w:rFonts w:ascii="Baskerville Old Face" w:hAnsi="Baskerville Old Face" w:cs="Arial"/>
          <w:bCs/>
          <w:sz w:val="23"/>
          <w:szCs w:val="23"/>
          <w:lang w:val="es-MX"/>
        </w:rPr>
        <w:t xml:space="preserve">el </w:t>
      </w:r>
      <w:ins w:id="10" w:author="DIEGO MEDINA" w:date="2022-05-18T20:30:00Z">
        <w:r w:rsidR="0054255F" w:rsidRPr="00EE51C3">
          <w:rPr>
            <w:rFonts w:ascii="Baskerville Old Face" w:hAnsi="Baskerville Old Face" w:cs="Arial"/>
            <w:bCs/>
            <w:sz w:val="23"/>
            <w:szCs w:val="23"/>
            <w:lang w:val="es-MX"/>
          </w:rPr>
          <w:t xml:space="preserve">primer </w:t>
        </w:r>
      </w:ins>
      <w:r w:rsidR="006E0394" w:rsidRPr="00EE51C3">
        <w:rPr>
          <w:rFonts w:ascii="Baskerville Old Face" w:hAnsi="Baskerville Old Face" w:cs="Arial"/>
          <w:bCs/>
          <w:sz w:val="23"/>
          <w:szCs w:val="23"/>
          <w:lang w:val="es-MX"/>
        </w:rPr>
        <w:t>taller de aclaraciones relativo a</w:t>
      </w:r>
      <w:r w:rsidRPr="00EE51C3">
        <w:rPr>
          <w:rFonts w:ascii="Baskerville Old Face" w:hAnsi="Baskerville Old Face" w:cs="Arial"/>
          <w:bCs/>
          <w:sz w:val="23"/>
          <w:szCs w:val="23"/>
          <w:lang w:val="es-MX"/>
        </w:rPr>
        <w:t>l Proceso Competitivo</w:t>
      </w:r>
      <w:r w:rsidR="006E0394" w:rsidRPr="00EE51C3">
        <w:rPr>
          <w:rFonts w:ascii="Baskerville Old Face" w:hAnsi="Baskerville Old Face" w:cs="Arial"/>
          <w:bCs/>
          <w:sz w:val="23"/>
          <w:szCs w:val="23"/>
          <w:lang w:val="es-MX"/>
        </w:rPr>
        <w:t>, en la cual se atendieron las aclaraciones, precisiones y/o preguntas de los participantes de</w:t>
      </w:r>
      <w:r w:rsidRPr="00EE51C3">
        <w:rPr>
          <w:rFonts w:ascii="Baskerville Old Face" w:hAnsi="Baskerville Old Face" w:cs="Arial"/>
          <w:bCs/>
          <w:sz w:val="23"/>
          <w:szCs w:val="23"/>
          <w:lang w:val="es-MX"/>
        </w:rPr>
        <w:t>l</w:t>
      </w:r>
      <w:r w:rsidR="006E0394" w:rsidRPr="00EE51C3">
        <w:rPr>
          <w:rFonts w:ascii="Baskerville Old Face" w:hAnsi="Baskerville Old Face" w:cs="Arial"/>
          <w:bCs/>
          <w:sz w:val="23"/>
          <w:szCs w:val="23"/>
          <w:lang w:val="es-MX"/>
        </w:rPr>
        <w:t xml:space="preserve"> </w:t>
      </w:r>
      <w:r w:rsidRPr="00EE51C3">
        <w:rPr>
          <w:rFonts w:ascii="Baskerville Old Face" w:hAnsi="Baskerville Old Face" w:cs="Arial"/>
          <w:bCs/>
          <w:sz w:val="23"/>
          <w:szCs w:val="23"/>
          <w:lang w:val="es-MX"/>
        </w:rPr>
        <w:t>Proceso Competitivo</w:t>
      </w:r>
      <w:r w:rsidR="006E0394" w:rsidRPr="00EE51C3">
        <w:rPr>
          <w:rFonts w:ascii="Baskerville Old Face" w:hAnsi="Baskerville Old Face" w:cs="Arial"/>
          <w:bCs/>
          <w:sz w:val="23"/>
          <w:szCs w:val="23"/>
          <w:lang w:val="es-MX"/>
        </w:rPr>
        <w:t>.</w:t>
      </w:r>
    </w:p>
    <w:p w14:paraId="473488BF" w14:textId="77777777" w:rsidR="0054255F" w:rsidRPr="00EE51C3" w:rsidRDefault="0054255F">
      <w:pPr>
        <w:pStyle w:val="Prrafodelista"/>
        <w:spacing w:after="0" w:line="240" w:lineRule="auto"/>
        <w:ind w:left="1134"/>
        <w:jc w:val="both"/>
        <w:rPr>
          <w:ins w:id="11" w:author="DIEGO MEDINA" w:date="2022-05-18T20:30:00Z"/>
          <w:rFonts w:ascii="Baskerville Old Face" w:hAnsi="Baskerville Old Face" w:cs="Arial"/>
          <w:bCs/>
          <w:sz w:val="23"/>
          <w:szCs w:val="23"/>
          <w:lang w:val="es-MX"/>
        </w:rPr>
        <w:pPrChange w:id="12" w:author="DIEGO MEDINA" w:date="2022-05-18T20:30:00Z">
          <w:pPr>
            <w:pStyle w:val="Prrafodelista"/>
            <w:numPr>
              <w:numId w:val="16"/>
            </w:numPr>
            <w:spacing w:after="0" w:line="240" w:lineRule="auto"/>
            <w:ind w:left="1134" w:hanging="567"/>
            <w:jc w:val="both"/>
          </w:pPr>
        </w:pPrChange>
      </w:pPr>
    </w:p>
    <w:p w14:paraId="620A8F1B" w14:textId="7759E9B3" w:rsidR="0054255F" w:rsidRPr="00EE51C3" w:rsidRDefault="0054255F" w:rsidP="0054255F">
      <w:pPr>
        <w:pStyle w:val="Prrafodelista"/>
        <w:numPr>
          <w:ilvl w:val="0"/>
          <w:numId w:val="16"/>
        </w:numPr>
        <w:spacing w:after="0" w:line="240" w:lineRule="auto"/>
        <w:ind w:left="1134" w:hanging="567"/>
        <w:jc w:val="both"/>
        <w:rPr>
          <w:ins w:id="13" w:author="DIEGO MEDINA" w:date="2022-05-18T20:30:00Z"/>
          <w:rFonts w:ascii="Baskerville Old Face" w:hAnsi="Baskerville Old Face" w:cs="Arial"/>
          <w:bCs/>
          <w:sz w:val="23"/>
          <w:szCs w:val="23"/>
          <w:lang w:val="es-MX"/>
        </w:rPr>
      </w:pPr>
      <w:ins w:id="14" w:author="DIEGO MEDINA" w:date="2022-05-18T20:30:00Z">
        <w:r w:rsidRPr="00EE51C3">
          <w:rPr>
            <w:rFonts w:ascii="Baskerville Old Face" w:hAnsi="Baskerville Old Face" w:cs="Arial"/>
            <w:bCs/>
            <w:sz w:val="23"/>
            <w:szCs w:val="23"/>
            <w:lang w:val="es-MX"/>
          </w:rPr>
          <w:t xml:space="preserve">El [25] de mayo de 2022, se llevó a cabo el </w:t>
        </w:r>
        <w:r w:rsidR="00F92EC6" w:rsidRPr="00EE51C3">
          <w:rPr>
            <w:rFonts w:ascii="Baskerville Old Face" w:hAnsi="Baskerville Old Face" w:cs="Arial"/>
            <w:bCs/>
            <w:sz w:val="23"/>
            <w:szCs w:val="23"/>
            <w:lang w:val="es-MX"/>
          </w:rPr>
          <w:t>segundo</w:t>
        </w:r>
        <w:r w:rsidRPr="00EE51C3">
          <w:rPr>
            <w:rFonts w:ascii="Baskerville Old Face" w:hAnsi="Baskerville Old Face" w:cs="Arial"/>
            <w:bCs/>
            <w:sz w:val="23"/>
            <w:szCs w:val="23"/>
            <w:lang w:val="es-MX"/>
          </w:rPr>
          <w:t xml:space="preserve"> taller de aclaraciones relativo al Proceso Competitivo, en la cual se atendieron las aclaraciones, precisiones y/o preguntas de los participantes del Proceso Competitivo.</w:t>
        </w:r>
      </w:ins>
    </w:p>
    <w:p w14:paraId="6B5CB356" w14:textId="1AAAB991" w:rsidR="0054255F" w:rsidRPr="00EE51C3" w:rsidDel="0054255F" w:rsidRDefault="0054255F" w:rsidP="0015218D">
      <w:pPr>
        <w:pStyle w:val="Prrafodelista"/>
        <w:numPr>
          <w:ilvl w:val="0"/>
          <w:numId w:val="16"/>
        </w:numPr>
        <w:spacing w:after="0" w:line="240" w:lineRule="auto"/>
        <w:ind w:left="1134" w:hanging="567"/>
        <w:jc w:val="both"/>
        <w:rPr>
          <w:del w:id="15" w:author="DIEGO MEDINA" w:date="2022-05-18T20:30:00Z"/>
          <w:rFonts w:ascii="Baskerville Old Face" w:hAnsi="Baskerville Old Face" w:cs="Arial"/>
          <w:bCs/>
          <w:sz w:val="23"/>
          <w:szCs w:val="23"/>
          <w:lang w:val="es-MX"/>
        </w:rPr>
      </w:pPr>
    </w:p>
    <w:p w14:paraId="79A6BD8D" w14:textId="77777777" w:rsidR="006E0394" w:rsidRPr="00EE51C3" w:rsidRDefault="006E0394" w:rsidP="0015218D">
      <w:pPr>
        <w:spacing w:after="0" w:line="240" w:lineRule="auto"/>
        <w:ind w:left="1134" w:hanging="567"/>
        <w:jc w:val="both"/>
        <w:rPr>
          <w:rFonts w:ascii="Baskerville Old Face" w:hAnsi="Baskerville Old Face" w:cs="Arial"/>
          <w:bCs/>
          <w:sz w:val="23"/>
          <w:szCs w:val="23"/>
          <w:lang w:val="es-MX"/>
        </w:rPr>
      </w:pPr>
    </w:p>
    <w:p w14:paraId="0CC2C93B" w14:textId="35587252" w:rsidR="006E0394" w:rsidRPr="00EE51C3" w:rsidRDefault="006E0394" w:rsidP="0015218D">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Con fecha [*] de [*] de </w:t>
      </w:r>
      <w:r w:rsidR="003C7F37" w:rsidRPr="00EE51C3">
        <w:rPr>
          <w:rFonts w:ascii="Baskerville Old Face" w:hAnsi="Baskerville Old Face" w:cs="Arial"/>
          <w:bCs/>
          <w:sz w:val="23"/>
          <w:szCs w:val="23"/>
          <w:lang w:val="es-MX"/>
        </w:rPr>
        <w:t>202</w:t>
      </w:r>
      <w:r w:rsidR="00031A72" w:rsidRPr="00EE51C3">
        <w:rPr>
          <w:rFonts w:ascii="Baskerville Old Face" w:hAnsi="Baskerville Old Face" w:cs="Arial"/>
          <w:bCs/>
          <w:sz w:val="23"/>
          <w:szCs w:val="23"/>
          <w:lang w:val="es-MX"/>
        </w:rPr>
        <w:t>2</w:t>
      </w:r>
      <w:r w:rsidRPr="00EE51C3">
        <w:rPr>
          <w:rFonts w:ascii="Baskerville Old Face" w:hAnsi="Baskerville Old Face" w:cs="Arial"/>
          <w:bCs/>
          <w:sz w:val="23"/>
          <w:szCs w:val="23"/>
          <w:lang w:val="es-MX"/>
        </w:rPr>
        <w:t xml:space="preserve">, las instituciones de crédito del Sistema Financiero Mexicano que decidieron participar en el </w:t>
      </w:r>
      <w:r w:rsidR="00030CA8" w:rsidRPr="00EE51C3">
        <w:rPr>
          <w:rFonts w:ascii="Baskerville Old Face" w:hAnsi="Baskerville Old Face" w:cs="Arial"/>
          <w:bCs/>
          <w:sz w:val="23"/>
          <w:szCs w:val="23"/>
          <w:lang w:val="es-MX"/>
        </w:rPr>
        <w:t>Proceso Competitivo</w:t>
      </w:r>
      <w:ins w:id="16" w:author="DIEGO MEDINA" w:date="2022-05-18T20:31:00Z">
        <w:r w:rsidR="00F92EC6" w:rsidRPr="00EE51C3">
          <w:rPr>
            <w:rFonts w:ascii="Baskerville Old Face" w:hAnsi="Baskerville Old Face" w:cs="Arial"/>
            <w:bCs/>
            <w:sz w:val="23"/>
            <w:szCs w:val="23"/>
            <w:lang w:val="es-MX"/>
          </w:rPr>
          <w:t xml:space="preserve"> respecto del presente financiamiento</w:t>
        </w:r>
      </w:ins>
      <w:r w:rsidRPr="00EE51C3">
        <w:rPr>
          <w:rFonts w:ascii="Baskerville Old Face" w:hAnsi="Baskerville Old Face" w:cs="Arial"/>
          <w:bCs/>
          <w:sz w:val="23"/>
          <w:szCs w:val="23"/>
          <w:lang w:val="es-MX"/>
        </w:rPr>
        <w:t xml:space="preserve">, presentaron sus ofertas irrevocables </w:t>
      </w:r>
      <w:del w:id="17" w:author="DIEGO MEDINA" w:date="2022-05-18T20:31:00Z">
        <w:r w:rsidRPr="00EE51C3" w:rsidDel="00F92EC6">
          <w:rPr>
            <w:rFonts w:ascii="Baskerville Old Face" w:hAnsi="Baskerville Old Face" w:cs="Arial"/>
            <w:bCs/>
            <w:sz w:val="23"/>
            <w:szCs w:val="23"/>
            <w:lang w:val="es-MX"/>
          </w:rPr>
          <w:delText xml:space="preserve">de </w:delText>
        </w:r>
        <w:r w:rsidR="003C7F37" w:rsidRPr="00EE51C3" w:rsidDel="00F92EC6">
          <w:rPr>
            <w:rFonts w:ascii="Baskerville Old Face" w:hAnsi="Baskerville Old Face" w:cs="Arial"/>
            <w:bCs/>
            <w:sz w:val="23"/>
            <w:szCs w:val="23"/>
            <w:lang w:val="es-MX"/>
          </w:rPr>
          <w:delText xml:space="preserve">crédito </w:delText>
        </w:r>
      </w:del>
      <w:r w:rsidRPr="00EE51C3">
        <w:rPr>
          <w:rFonts w:ascii="Baskerville Old Face" w:hAnsi="Baskerville Old Face" w:cs="Arial"/>
          <w:bCs/>
          <w:sz w:val="23"/>
          <w:szCs w:val="23"/>
          <w:lang w:val="es-MX"/>
        </w:rPr>
        <w:t xml:space="preserve">al Estado, conforme a las </w:t>
      </w:r>
      <w:r w:rsidR="003C7F37" w:rsidRPr="00EE51C3">
        <w:rPr>
          <w:rFonts w:ascii="Baskerville Old Face" w:hAnsi="Baskerville Old Face" w:cs="Arial"/>
          <w:bCs/>
          <w:sz w:val="23"/>
          <w:szCs w:val="23"/>
          <w:lang w:val="es-MX"/>
        </w:rPr>
        <w:t>bases</w:t>
      </w:r>
      <w:r w:rsidRPr="00EE51C3">
        <w:rPr>
          <w:rFonts w:ascii="Baskerville Old Face" w:hAnsi="Baskerville Old Face" w:cs="Arial"/>
          <w:bCs/>
          <w:sz w:val="23"/>
          <w:szCs w:val="23"/>
          <w:lang w:val="es-MX"/>
        </w:rPr>
        <w:t xml:space="preserve">, términos y condiciones establecidos en la </w:t>
      </w:r>
      <w:r w:rsidR="00030CA8" w:rsidRPr="00EE51C3">
        <w:rPr>
          <w:rFonts w:ascii="Baskerville Old Face" w:hAnsi="Baskerville Old Face" w:cs="Arial"/>
          <w:bCs/>
          <w:sz w:val="23"/>
          <w:szCs w:val="23"/>
          <w:lang w:val="es-MX"/>
        </w:rPr>
        <w:t>C</w:t>
      </w:r>
      <w:r w:rsidR="003C7F37" w:rsidRPr="00EE51C3">
        <w:rPr>
          <w:rFonts w:ascii="Baskerville Old Face" w:hAnsi="Baskerville Old Face" w:cs="Arial"/>
          <w:bCs/>
          <w:sz w:val="23"/>
          <w:szCs w:val="23"/>
          <w:lang w:val="es-MX"/>
        </w:rPr>
        <w:t>onvocatoria</w:t>
      </w:r>
      <w:r w:rsidRPr="00EE51C3">
        <w:rPr>
          <w:rFonts w:ascii="Baskerville Old Face" w:hAnsi="Baskerville Old Face" w:cs="Arial"/>
          <w:bCs/>
          <w:sz w:val="23"/>
          <w:szCs w:val="23"/>
          <w:lang w:val="es-MX"/>
        </w:rPr>
        <w:t>.</w:t>
      </w:r>
    </w:p>
    <w:p w14:paraId="27AE8B6A" w14:textId="77777777" w:rsidR="006E0394" w:rsidRPr="00EE51C3" w:rsidRDefault="006E0394" w:rsidP="0015218D">
      <w:pPr>
        <w:spacing w:after="0" w:line="240" w:lineRule="auto"/>
        <w:ind w:left="1134" w:hanging="567"/>
        <w:jc w:val="both"/>
        <w:rPr>
          <w:rFonts w:ascii="Baskerville Old Face" w:hAnsi="Baskerville Old Face" w:cs="Arial"/>
          <w:bCs/>
          <w:sz w:val="23"/>
          <w:szCs w:val="23"/>
          <w:lang w:val="es-MX"/>
        </w:rPr>
      </w:pPr>
    </w:p>
    <w:p w14:paraId="6E273713" w14:textId="2068B0AF" w:rsidR="006E0394" w:rsidRPr="00EE51C3" w:rsidDel="00F92EC6" w:rsidRDefault="006E0394" w:rsidP="0015218D">
      <w:pPr>
        <w:pStyle w:val="Prrafodelista"/>
        <w:numPr>
          <w:ilvl w:val="0"/>
          <w:numId w:val="16"/>
        </w:numPr>
        <w:spacing w:after="0" w:line="240" w:lineRule="auto"/>
        <w:ind w:left="1134" w:hanging="567"/>
        <w:jc w:val="both"/>
        <w:rPr>
          <w:del w:id="18" w:author="DIEGO MEDINA" w:date="2022-05-18T20:31:00Z"/>
          <w:rFonts w:ascii="Baskerville Old Face" w:hAnsi="Baskerville Old Face" w:cs="Arial"/>
          <w:bCs/>
          <w:sz w:val="23"/>
          <w:szCs w:val="23"/>
          <w:lang w:val="es-MX"/>
        </w:rPr>
      </w:pPr>
      <w:del w:id="19" w:author="DIEGO MEDINA" w:date="2022-05-18T20:31:00Z">
        <w:r w:rsidRPr="00EE51C3" w:rsidDel="00F92EC6">
          <w:rPr>
            <w:rFonts w:ascii="Baskerville Old Face" w:hAnsi="Baskerville Old Face" w:cs="Arial"/>
            <w:bCs/>
            <w:sz w:val="23"/>
            <w:szCs w:val="23"/>
            <w:lang w:val="es-MX"/>
          </w:rPr>
          <w:delText xml:space="preserve">En términos de la </w:delText>
        </w:r>
        <w:r w:rsidR="00FE7F46" w:rsidRPr="00EE51C3" w:rsidDel="00F92EC6">
          <w:rPr>
            <w:rFonts w:ascii="Baskerville Old Face" w:hAnsi="Baskerville Old Face" w:cs="Arial"/>
            <w:bCs/>
            <w:sz w:val="23"/>
            <w:szCs w:val="23"/>
            <w:lang w:val="es-MX"/>
          </w:rPr>
          <w:delText>C</w:delText>
        </w:r>
        <w:r w:rsidR="003C7F37" w:rsidRPr="00EE51C3" w:rsidDel="00F92EC6">
          <w:rPr>
            <w:rFonts w:ascii="Baskerville Old Face" w:hAnsi="Baskerville Old Face" w:cs="Arial"/>
            <w:bCs/>
            <w:sz w:val="23"/>
            <w:szCs w:val="23"/>
            <w:lang w:val="es-MX"/>
          </w:rPr>
          <w:delText xml:space="preserve">onvocatoria </w:delText>
        </w:r>
        <w:r w:rsidRPr="00EE51C3" w:rsidDel="00F92EC6">
          <w:rPr>
            <w:rFonts w:ascii="Baskerville Old Face" w:hAnsi="Baskerville Old Face" w:cs="Arial"/>
            <w:bCs/>
            <w:sz w:val="23"/>
            <w:szCs w:val="23"/>
            <w:lang w:val="es-MX"/>
          </w:rPr>
          <w:delText xml:space="preserve">y de las </w:delText>
        </w:r>
        <w:r w:rsidR="003C7F37" w:rsidRPr="00EE51C3" w:rsidDel="00F92EC6">
          <w:rPr>
            <w:rFonts w:ascii="Baskerville Old Face" w:hAnsi="Baskerville Old Face" w:cs="Arial"/>
            <w:bCs/>
            <w:sz w:val="23"/>
            <w:szCs w:val="23"/>
            <w:lang w:val="es-MX"/>
          </w:rPr>
          <w:delText xml:space="preserve">bases </w:delText>
        </w:r>
        <w:r w:rsidRPr="00EE51C3" w:rsidDel="00F92EC6">
          <w:rPr>
            <w:rFonts w:ascii="Baskerville Old Face" w:hAnsi="Baskerville Old Face" w:cs="Arial"/>
            <w:bCs/>
            <w:sz w:val="23"/>
            <w:szCs w:val="23"/>
            <w:lang w:val="es-MX"/>
          </w:rPr>
          <w:delText>de</w:delText>
        </w:r>
        <w:r w:rsidR="00FE7F46" w:rsidRPr="00EE51C3" w:rsidDel="00F92EC6">
          <w:rPr>
            <w:rFonts w:ascii="Baskerville Old Face" w:hAnsi="Baskerville Old Face" w:cs="Arial"/>
            <w:bCs/>
            <w:sz w:val="23"/>
            <w:szCs w:val="23"/>
            <w:lang w:val="es-MX"/>
          </w:rPr>
          <w:delText>l Proceso Competitivo</w:delText>
        </w:r>
        <w:r w:rsidRPr="00EE51C3" w:rsidDel="00F92EC6">
          <w:rPr>
            <w:rFonts w:ascii="Baskerville Old Face" w:hAnsi="Baskerville Old Face" w:cs="Arial"/>
            <w:bCs/>
            <w:sz w:val="23"/>
            <w:szCs w:val="23"/>
            <w:lang w:val="es-MX"/>
          </w:rPr>
          <w:delText xml:space="preserve">, con fecha [*] de [*] de </w:delText>
        </w:r>
        <w:r w:rsidR="003C7F37" w:rsidRPr="00EE51C3" w:rsidDel="00F92EC6">
          <w:rPr>
            <w:rFonts w:ascii="Baskerville Old Face" w:hAnsi="Baskerville Old Face" w:cs="Arial"/>
            <w:bCs/>
            <w:sz w:val="23"/>
            <w:szCs w:val="23"/>
            <w:lang w:val="es-MX"/>
          </w:rPr>
          <w:delText>202</w:delText>
        </w:r>
        <w:r w:rsidR="00031A72" w:rsidRPr="00EE51C3" w:rsidDel="00F92EC6">
          <w:rPr>
            <w:rFonts w:ascii="Baskerville Old Face" w:hAnsi="Baskerville Old Face" w:cs="Arial"/>
            <w:bCs/>
            <w:sz w:val="23"/>
            <w:szCs w:val="23"/>
            <w:lang w:val="es-MX"/>
          </w:rPr>
          <w:delText>2</w:delText>
        </w:r>
        <w:r w:rsidRPr="00EE51C3" w:rsidDel="00F92EC6">
          <w:rPr>
            <w:rFonts w:ascii="Baskerville Old Face" w:hAnsi="Baskerville Old Face" w:cs="Arial"/>
            <w:bCs/>
            <w:sz w:val="23"/>
            <w:szCs w:val="23"/>
            <w:lang w:val="es-MX"/>
          </w:rPr>
          <w:delText xml:space="preserve"> la Secretaría de </w:delText>
        </w:r>
        <w:r w:rsidR="003C7F37" w:rsidRPr="00EE51C3" w:rsidDel="00F92EC6">
          <w:rPr>
            <w:rFonts w:ascii="Baskerville Old Face" w:hAnsi="Baskerville Old Face" w:cs="Arial"/>
            <w:bCs/>
            <w:sz w:val="23"/>
            <w:szCs w:val="23"/>
            <w:lang w:val="es-MX"/>
          </w:rPr>
          <w:delText>Hacienda</w:delText>
        </w:r>
        <w:r w:rsidRPr="00EE51C3" w:rsidDel="00F92EC6">
          <w:rPr>
            <w:rFonts w:ascii="Baskerville Old Face" w:hAnsi="Baskerville Old Face" w:cs="Arial"/>
            <w:bCs/>
            <w:sz w:val="23"/>
            <w:szCs w:val="23"/>
            <w:lang w:val="es-MX"/>
          </w:rPr>
          <w:delText xml:space="preserve"> llevó a cabo el acto de presentación y apertura de ofertas. </w:delText>
        </w:r>
      </w:del>
    </w:p>
    <w:p w14:paraId="7178BE5F" w14:textId="5B81F076" w:rsidR="006E0394" w:rsidRPr="00EE51C3" w:rsidDel="00F92EC6" w:rsidRDefault="006E0394" w:rsidP="0015218D">
      <w:pPr>
        <w:spacing w:after="0" w:line="240" w:lineRule="auto"/>
        <w:ind w:left="1134" w:hanging="567"/>
        <w:jc w:val="both"/>
        <w:rPr>
          <w:del w:id="20" w:author="DIEGO MEDINA" w:date="2022-05-18T20:31:00Z"/>
          <w:rFonts w:ascii="Baskerville Old Face" w:hAnsi="Baskerville Old Face" w:cs="Arial"/>
          <w:bCs/>
          <w:sz w:val="23"/>
          <w:szCs w:val="23"/>
          <w:lang w:val="es-MX"/>
        </w:rPr>
      </w:pPr>
    </w:p>
    <w:p w14:paraId="402C470F" w14:textId="067FA189" w:rsidR="006E0394" w:rsidRPr="00EE51C3" w:rsidRDefault="006E0394" w:rsidP="0015218D">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El [*] de [*] de </w:t>
      </w:r>
      <w:r w:rsidR="003C7F37" w:rsidRPr="00EE51C3">
        <w:rPr>
          <w:rFonts w:ascii="Baskerville Old Face" w:hAnsi="Baskerville Old Face" w:cs="Arial"/>
          <w:bCs/>
          <w:sz w:val="23"/>
          <w:szCs w:val="23"/>
          <w:lang w:val="es-MX"/>
        </w:rPr>
        <w:t>202</w:t>
      </w:r>
      <w:r w:rsidR="00031A72" w:rsidRPr="00EE51C3">
        <w:rPr>
          <w:rFonts w:ascii="Baskerville Old Face" w:hAnsi="Baskerville Old Face" w:cs="Arial"/>
          <w:bCs/>
          <w:sz w:val="23"/>
          <w:szCs w:val="23"/>
          <w:lang w:val="es-MX"/>
        </w:rPr>
        <w:t>2</w:t>
      </w:r>
      <w:r w:rsidRPr="00EE51C3">
        <w:rPr>
          <w:rFonts w:ascii="Baskerville Old Face" w:hAnsi="Baskerville Old Face" w:cs="Arial"/>
          <w:bCs/>
          <w:sz w:val="23"/>
          <w:szCs w:val="23"/>
          <w:lang w:val="es-MX"/>
        </w:rPr>
        <w:t>,</w:t>
      </w:r>
      <w:r w:rsidR="003C7F37" w:rsidRPr="00EE51C3">
        <w:rPr>
          <w:rFonts w:ascii="Baskerville Old Face" w:hAnsi="Baskerville Old Face" w:cs="Arial"/>
          <w:bCs/>
          <w:sz w:val="23"/>
          <w:szCs w:val="23"/>
          <w:lang w:val="es-MX"/>
        </w:rPr>
        <w:t xml:space="preserve"> la Secretaría de Hacienda</w:t>
      </w:r>
      <w:r w:rsidRPr="00EE51C3">
        <w:rPr>
          <w:rFonts w:ascii="Baskerville Old Face" w:hAnsi="Baskerville Old Face" w:cs="Arial"/>
          <w:bCs/>
          <w:sz w:val="23"/>
          <w:szCs w:val="23"/>
          <w:lang w:val="es-MX"/>
        </w:rPr>
        <w:t xml:space="preserve"> emitió el Acta de Fallo correspondiente a</w:t>
      </w:r>
      <w:ins w:id="21" w:author="DIEGO MEDINA" w:date="2022-05-18T20:32:00Z">
        <w:r w:rsidR="00F92EC6" w:rsidRPr="00EE51C3">
          <w:rPr>
            <w:rFonts w:ascii="Baskerville Old Face" w:hAnsi="Baskerville Old Face" w:cs="Arial"/>
            <w:bCs/>
            <w:sz w:val="23"/>
            <w:szCs w:val="23"/>
            <w:lang w:val="es-MX"/>
          </w:rPr>
          <w:t>l presente financiamiento, conforme a las Bases de</w:t>
        </w:r>
      </w:ins>
      <w:r w:rsidRPr="00EE51C3">
        <w:rPr>
          <w:rFonts w:ascii="Baskerville Old Face" w:hAnsi="Baskerville Old Face" w:cs="Arial"/>
          <w:bCs/>
          <w:sz w:val="23"/>
          <w:szCs w:val="23"/>
          <w:lang w:val="es-MX"/>
        </w:rPr>
        <w:t xml:space="preserve"> </w:t>
      </w:r>
      <w:r w:rsidR="00FE7F46" w:rsidRPr="00EE51C3">
        <w:rPr>
          <w:rFonts w:ascii="Baskerville Old Face" w:hAnsi="Baskerville Old Face" w:cs="Arial"/>
          <w:bCs/>
          <w:sz w:val="23"/>
          <w:szCs w:val="23"/>
          <w:lang w:val="es-MX"/>
        </w:rPr>
        <w:t>dicho Proceso Competitivo</w:t>
      </w:r>
      <w:r w:rsidRPr="00EE51C3">
        <w:rPr>
          <w:rFonts w:ascii="Baskerville Old Face" w:hAnsi="Baskerville Old Face" w:cs="Arial"/>
          <w:bCs/>
          <w:sz w:val="23"/>
          <w:szCs w:val="23"/>
          <w:lang w:val="es-MX"/>
        </w:rPr>
        <w:t xml:space="preserve">, misma que se agrega al presente Contrato en copia simple como </w:t>
      </w:r>
      <w:r w:rsidRPr="00EE51C3">
        <w:rPr>
          <w:rFonts w:ascii="Baskerville Old Face" w:hAnsi="Baskerville Old Face" w:cs="Arial"/>
          <w:b/>
          <w:sz w:val="23"/>
          <w:szCs w:val="23"/>
          <w:lang w:val="es-MX"/>
        </w:rPr>
        <w:t xml:space="preserve">Anexo </w:t>
      </w:r>
      <w:r w:rsidR="00FE7F46" w:rsidRPr="00EE51C3">
        <w:rPr>
          <w:rFonts w:ascii="Baskerville Old Face" w:hAnsi="Baskerville Old Face" w:cs="Arial"/>
          <w:b/>
          <w:sz w:val="23"/>
          <w:szCs w:val="23"/>
          <w:lang w:val="es-MX"/>
        </w:rPr>
        <w:t>[A]</w:t>
      </w:r>
      <w:r w:rsidRPr="00EE51C3">
        <w:rPr>
          <w:rFonts w:ascii="Baskerville Old Face" w:hAnsi="Baskerville Old Face" w:cs="Arial"/>
          <w:bCs/>
          <w:sz w:val="23"/>
          <w:szCs w:val="23"/>
          <w:lang w:val="es-MX"/>
        </w:rPr>
        <w:t xml:space="preserve"> (el “</w:t>
      </w:r>
      <w:r w:rsidRPr="00EE51C3">
        <w:rPr>
          <w:rFonts w:ascii="Baskerville Old Face" w:hAnsi="Baskerville Old Face" w:cs="Arial"/>
          <w:bCs/>
          <w:sz w:val="23"/>
          <w:szCs w:val="23"/>
          <w:u w:val="single"/>
          <w:lang w:val="es-MX"/>
        </w:rPr>
        <w:t>Acta de Fallo</w:t>
      </w:r>
      <w:r w:rsidRPr="00EE51C3">
        <w:rPr>
          <w:rFonts w:ascii="Baskerville Old Face" w:hAnsi="Baskerville Old Face" w:cs="Arial"/>
          <w:bCs/>
          <w:sz w:val="23"/>
          <w:szCs w:val="23"/>
          <w:lang w:val="es-MX"/>
        </w:rPr>
        <w:t>”), en la que se declaró ganadora, entre otras a la siguiente oferta:</w:t>
      </w:r>
    </w:p>
    <w:p w14:paraId="4DE98046" w14:textId="77777777" w:rsidR="003C7F37" w:rsidRPr="00EE51C3" w:rsidRDefault="003C7F37" w:rsidP="0015218D">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3"/>
        <w:gridCol w:w="4206"/>
      </w:tblGrid>
      <w:tr w:rsidR="003C7F37" w:rsidRPr="00EE51C3" w14:paraId="6BA41697" w14:textId="77777777" w:rsidTr="003C7F37">
        <w:tc>
          <w:tcPr>
            <w:tcW w:w="2140" w:type="dxa"/>
          </w:tcPr>
          <w:p w14:paraId="1512D1FF" w14:textId="77777777" w:rsidR="003C7F37" w:rsidRPr="00EE51C3" w:rsidRDefault="003C7F37"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Banco:</w:t>
            </w:r>
          </w:p>
        </w:tc>
        <w:tc>
          <w:tcPr>
            <w:tcW w:w="4385" w:type="dxa"/>
          </w:tcPr>
          <w:p w14:paraId="0E0EDF95"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r w:rsidR="003C7F37" w:rsidRPr="00EE51C3" w14:paraId="2A2368D0" w14:textId="77777777" w:rsidTr="003C7F37">
        <w:tc>
          <w:tcPr>
            <w:tcW w:w="2140" w:type="dxa"/>
          </w:tcPr>
          <w:p w14:paraId="1103994B" w14:textId="77777777" w:rsidR="003C7F37" w:rsidRPr="00EE51C3" w:rsidRDefault="003C7F37"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Monto:</w:t>
            </w:r>
          </w:p>
        </w:tc>
        <w:tc>
          <w:tcPr>
            <w:tcW w:w="4385" w:type="dxa"/>
          </w:tcPr>
          <w:p w14:paraId="521C7E3A"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r w:rsidR="003C7F37" w:rsidRPr="00EE51C3" w14:paraId="7836C8D5" w14:textId="77777777" w:rsidTr="003C7F37">
        <w:tc>
          <w:tcPr>
            <w:tcW w:w="2140" w:type="dxa"/>
          </w:tcPr>
          <w:p w14:paraId="2B78C310" w14:textId="5CAFB2CB" w:rsidR="003C7F37" w:rsidRPr="00EE51C3" w:rsidRDefault="00501292" w:rsidP="0015218D">
            <w:pPr>
              <w:spacing w:after="0" w:line="240" w:lineRule="auto"/>
              <w:jc w:val="both"/>
              <w:rPr>
                <w:rFonts w:ascii="Baskerville Old Face" w:hAnsi="Baskerville Old Face"/>
                <w:b/>
                <w:bCs/>
                <w:iCs/>
                <w:color w:val="000000"/>
                <w:sz w:val="23"/>
                <w:szCs w:val="23"/>
                <w:lang w:val="es-MX" w:eastAsia="es-ES"/>
              </w:rPr>
            </w:pPr>
            <w:r w:rsidRPr="00EE51C3">
              <w:rPr>
                <w:rFonts w:ascii="Baskerville Old Face" w:hAnsi="Baskerville Old Face"/>
                <w:b/>
                <w:bCs/>
                <w:iCs/>
                <w:color w:val="000000"/>
                <w:sz w:val="23"/>
                <w:szCs w:val="23"/>
                <w:lang w:val="es-MX" w:eastAsia="es-ES"/>
              </w:rPr>
              <w:t>Margen Aplicable</w:t>
            </w:r>
            <w:r w:rsidR="003C7F37" w:rsidRPr="00EE51C3">
              <w:rPr>
                <w:rFonts w:ascii="Baskerville Old Face" w:hAnsi="Baskerville Old Face"/>
                <w:b/>
                <w:bCs/>
                <w:iCs/>
                <w:color w:val="000000"/>
                <w:sz w:val="23"/>
                <w:szCs w:val="23"/>
                <w:lang w:val="es-MX" w:eastAsia="es-ES"/>
              </w:rPr>
              <w:t>:</w:t>
            </w:r>
          </w:p>
        </w:tc>
        <w:tc>
          <w:tcPr>
            <w:tcW w:w="4385" w:type="dxa"/>
          </w:tcPr>
          <w:p w14:paraId="52E00BF0" w14:textId="77777777" w:rsidR="003C7F37" w:rsidRPr="00EE51C3" w:rsidRDefault="003C7F37" w:rsidP="0015218D">
            <w:pPr>
              <w:spacing w:after="0" w:line="240" w:lineRule="auto"/>
              <w:jc w:val="both"/>
              <w:rPr>
                <w:rFonts w:ascii="Baskerville Old Face" w:hAnsi="Baskerville Old Face"/>
                <w:bCs/>
                <w:iCs/>
                <w:color w:val="000000"/>
                <w:sz w:val="23"/>
                <w:szCs w:val="23"/>
                <w:lang w:val="es-MX" w:eastAsia="es-ES"/>
              </w:rPr>
            </w:pPr>
            <w:r w:rsidRPr="00EE51C3">
              <w:rPr>
                <w:rFonts w:ascii="Baskerville Old Face" w:hAnsi="Baskerville Old Face"/>
                <w:bCs/>
                <w:iCs/>
                <w:color w:val="000000"/>
                <w:sz w:val="23"/>
                <w:szCs w:val="23"/>
                <w:lang w:val="es-MX" w:eastAsia="es-ES"/>
              </w:rPr>
              <w:t>[*].</w:t>
            </w:r>
          </w:p>
        </w:tc>
      </w:tr>
    </w:tbl>
    <w:p w14:paraId="7DAEF0B9" w14:textId="77777777" w:rsidR="006E0394" w:rsidRPr="00EE51C3" w:rsidRDefault="006E0394" w:rsidP="0015218D">
      <w:pPr>
        <w:spacing w:after="0" w:line="240" w:lineRule="auto"/>
        <w:jc w:val="both"/>
        <w:rPr>
          <w:rFonts w:ascii="Baskerville Old Face" w:hAnsi="Baskerville Old Face" w:cs="Arial"/>
          <w:bCs/>
          <w:sz w:val="23"/>
          <w:szCs w:val="23"/>
          <w:lang w:val="es-MX"/>
        </w:rPr>
      </w:pPr>
    </w:p>
    <w:p w14:paraId="54D20D2C" w14:textId="73093715" w:rsidR="006E0394" w:rsidRPr="00EE51C3" w:rsidRDefault="006E0394" w:rsidP="0015218D">
      <w:pPr>
        <w:spacing w:after="0" w:line="240" w:lineRule="auto"/>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El presente Contrato es celebrado en ejecución de la Oferta que</w:t>
      </w:r>
      <w:r w:rsidR="00FE7F46" w:rsidRPr="00EE51C3">
        <w:rPr>
          <w:rFonts w:ascii="Baskerville Old Face" w:hAnsi="Baskerville Old Face" w:cs="Arial"/>
          <w:bCs/>
          <w:sz w:val="23"/>
          <w:szCs w:val="23"/>
          <w:lang w:val="es-MX"/>
        </w:rPr>
        <w:t xml:space="preserve"> </w:t>
      </w:r>
      <w:r w:rsidRPr="00EE51C3">
        <w:rPr>
          <w:rFonts w:ascii="Baskerville Old Face" w:hAnsi="Baskerville Old Face" w:cs="Arial"/>
          <w:bCs/>
          <w:sz w:val="23"/>
          <w:szCs w:val="23"/>
          <w:lang w:val="es-MX"/>
        </w:rPr>
        <w:t>resultó ganadora conforme al Acta de Fallo, hasta por el monto del Crédito.</w:t>
      </w:r>
    </w:p>
    <w:p w14:paraId="11D070E9" w14:textId="77777777" w:rsidR="005465E9" w:rsidRPr="00EE51C3" w:rsidRDefault="005465E9" w:rsidP="0015218D">
      <w:pPr>
        <w:spacing w:after="0" w:line="240" w:lineRule="auto"/>
        <w:jc w:val="both"/>
        <w:rPr>
          <w:rFonts w:ascii="Baskerville Old Face" w:hAnsi="Baskerville Old Face" w:cs="Arial"/>
          <w:bCs/>
          <w:sz w:val="23"/>
          <w:szCs w:val="23"/>
          <w:lang w:val="es-MX"/>
        </w:rPr>
      </w:pPr>
    </w:p>
    <w:p w14:paraId="71738008" w14:textId="2987871A" w:rsidR="001E09D8" w:rsidRPr="00EE51C3" w:rsidRDefault="0032755C" w:rsidP="0015218D">
      <w:pPr>
        <w:pStyle w:val="Ttulo1"/>
        <w:spacing w:before="0" w:line="240" w:lineRule="auto"/>
        <w:jc w:val="center"/>
        <w:rPr>
          <w:rFonts w:ascii="Baskerville Old Face" w:hAnsi="Baskerville Old Face" w:cs="Arial"/>
          <w:b/>
          <w:color w:val="000000" w:themeColor="text1"/>
          <w:sz w:val="23"/>
          <w:szCs w:val="23"/>
          <w:lang w:val="es-MX"/>
        </w:rPr>
      </w:pPr>
      <w:bookmarkStart w:id="22" w:name="_Toc102040322"/>
      <w:r w:rsidRPr="00EE51C3">
        <w:rPr>
          <w:rFonts w:ascii="Baskerville Old Face" w:hAnsi="Baskerville Old Face" w:cs="Arial"/>
          <w:b/>
          <w:color w:val="000000" w:themeColor="text1"/>
          <w:sz w:val="23"/>
          <w:szCs w:val="23"/>
          <w:lang w:val="es-MX"/>
        </w:rPr>
        <w:t>DECLARACIONES</w:t>
      </w:r>
      <w:bookmarkEnd w:id="22"/>
    </w:p>
    <w:p w14:paraId="7E90A437" w14:textId="1E5EFE58" w:rsidR="00D41C5E" w:rsidRPr="00EE51C3" w:rsidRDefault="00D41C5E" w:rsidP="0015218D">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Declara el Estado</w:t>
      </w:r>
      <w:r w:rsidR="00D41C5E" w:rsidRPr="00EE51C3">
        <w:rPr>
          <w:rFonts w:ascii="Baskerville Old Face" w:hAnsi="Baskerville Old Face" w:cs="Arial"/>
          <w:color w:val="000000" w:themeColor="text1"/>
          <w:sz w:val="23"/>
          <w:szCs w:val="23"/>
          <w:lang w:val="es-MX"/>
        </w:rPr>
        <w:t>, por conducto del titular de la Secretaría de Hacienda, que</w:t>
      </w:r>
      <w:r w:rsidRPr="00EE51C3">
        <w:rPr>
          <w:rFonts w:ascii="Baskerville Old Face" w:hAnsi="Baskerville Old Face" w:cs="Arial"/>
          <w:color w:val="000000" w:themeColor="text1"/>
          <w:sz w:val="23"/>
          <w:szCs w:val="23"/>
          <w:lang w:val="es-MX"/>
        </w:rPr>
        <w:t>:</w:t>
      </w:r>
    </w:p>
    <w:p w14:paraId="03D470DE" w14:textId="77777777" w:rsidR="0032755C" w:rsidRPr="00EE51C3" w:rsidRDefault="0032755C" w:rsidP="0015218D">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EE51C3" w:rsidRDefault="00D41C5E"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EE51C3" w:rsidRDefault="00D41C5E" w:rsidP="0015218D">
      <w:pPr>
        <w:pStyle w:val="Prrafodelista"/>
        <w:spacing w:after="0" w:line="240" w:lineRule="auto"/>
        <w:ind w:left="1134" w:hanging="567"/>
        <w:jc w:val="both"/>
        <w:rPr>
          <w:rFonts w:ascii="Baskerville Old Face" w:hAnsi="Baskerville Old Face" w:cs="Arial"/>
          <w:sz w:val="23"/>
          <w:szCs w:val="23"/>
          <w:lang w:val="es-MX"/>
        </w:rPr>
      </w:pPr>
    </w:p>
    <w:p w14:paraId="3AFD2DE8" w14:textId="7ABB414B" w:rsidR="00D41C5E" w:rsidRPr="00EE51C3" w:rsidRDefault="00D41C5E"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Su representante legal,</w:t>
      </w:r>
      <w:r w:rsidR="008F5CDB" w:rsidRPr="00EE51C3">
        <w:rPr>
          <w:rFonts w:ascii="Baskerville Old Face" w:hAnsi="Baskerville Old Face" w:cs="Arial"/>
          <w:sz w:val="23"/>
          <w:szCs w:val="23"/>
          <w:lang w:val="es-MX"/>
        </w:rPr>
        <w:t xml:space="preserve"> el [</w:t>
      </w:r>
      <w:r w:rsidR="00FE7F46" w:rsidRPr="00EE51C3">
        <w:rPr>
          <w:rFonts w:ascii="Baskerville Old Face" w:hAnsi="Baskerville Old Face" w:cs="Arial"/>
          <w:sz w:val="23"/>
          <w:szCs w:val="23"/>
          <w:lang w:val="es-MX"/>
        </w:rPr>
        <w:t>Mtro</w:t>
      </w:r>
      <w:r w:rsidR="008F5CDB" w:rsidRPr="00EE51C3">
        <w:rPr>
          <w:rFonts w:ascii="Baskerville Old Face" w:hAnsi="Baskerville Old Face" w:cs="Arial"/>
          <w:sz w:val="23"/>
          <w:szCs w:val="23"/>
          <w:lang w:val="es-MX"/>
        </w:rPr>
        <w:t>. José de Jesús Granillo Vázquez]</w:t>
      </w:r>
      <w:r w:rsidRPr="00EE51C3">
        <w:rPr>
          <w:rFonts w:ascii="Baskerville Old Face" w:hAnsi="Baskerville Old Face" w:cs="Arial"/>
          <w:sz w:val="23"/>
          <w:szCs w:val="23"/>
          <w:lang w:val="es-MX"/>
        </w:rPr>
        <w:t>,</w:t>
      </w:r>
      <w:r w:rsidRPr="00EE51C3">
        <w:rPr>
          <w:rFonts w:ascii="Baskerville Old Face" w:hAnsi="Baskerville Old Face"/>
          <w:sz w:val="23"/>
          <w:szCs w:val="23"/>
          <w:lang w:val="es-MX"/>
        </w:rPr>
        <w:t xml:space="preserve"> </w:t>
      </w:r>
      <w:r w:rsidRPr="00EE51C3">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de acuerdo con: (i) </w:t>
      </w:r>
      <w:r w:rsidR="00741A6A" w:rsidRPr="00EE51C3">
        <w:rPr>
          <w:rFonts w:ascii="Baskerville Old Face" w:hAnsi="Baskerville Old Face" w:cs="Arial"/>
          <w:sz w:val="23"/>
          <w:szCs w:val="23"/>
          <w:lang w:val="es-MX"/>
        </w:rPr>
        <w:t xml:space="preserve">el artículo </w:t>
      </w:r>
      <w:r w:rsidR="00741A6A" w:rsidRPr="00EE51C3">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EE51C3">
        <w:rPr>
          <w:rFonts w:ascii="Baskerville Old Face" w:hAnsi="Baskerville Old Face" w:cs="Times New Roman"/>
          <w:color w:val="000000" w:themeColor="text1"/>
          <w:sz w:val="23"/>
          <w:szCs w:val="23"/>
          <w:lang w:val="es-MX"/>
        </w:rPr>
        <w:t>;</w:t>
      </w:r>
      <w:r w:rsidR="00741A6A" w:rsidRPr="00EE51C3">
        <w:rPr>
          <w:rFonts w:ascii="Baskerville Old Face" w:hAnsi="Baskerville Old Face" w:cs="Times New Roman"/>
          <w:color w:val="000000" w:themeColor="text1"/>
          <w:sz w:val="23"/>
          <w:szCs w:val="23"/>
          <w:lang w:val="es-MX"/>
        </w:rPr>
        <w:t xml:space="preserve"> (ii)</w:t>
      </w:r>
      <w:r w:rsidR="00741A6A" w:rsidRPr="00EE51C3">
        <w:rPr>
          <w:rFonts w:ascii="Baskerville Old Face" w:hAnsi="Baskerville Old Face"/>
          <w:color w:val="000000" w:themeColor="text1"/>
          <w:sz w:val="23"/>
          <w:szCs w:val="23"/>
          <w:lang w:val="es-MX"/>
        </w:rPr>
        <w:t xml:space="preserve"> los artículos </w:t>
      </w:r>
      <w:r w:rsidR="00741A6A" w:rsidRPr="00EE51C3">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EE51C3">
        <w:rPr>
          <w:rFonts w:ascii="Baskerville Old Face" w:hAnsi="Baskerville Old Face" w:cs="Times New Roman"/>
          <w:color w:val="000000" w:themeColor="text1"/>
          <w:sz w:val="23"/>
          <w:szCs w:val="23"/>
          <w:lang w:val="es-MX"/>
        </w:rPr>
        <w:t>;</w:t>
      </w:r>
      <w:r w:rsidR="0007762B" w:rsidRPr="00EE51C3">
        <w:rPr>
          <w:rFonts w:ascii="Baskerville Old Face" w:hAnsi="Baskerville Old Face" w:cs="Times New Roman"/>
          <w:color w:val="000000" w:themeColor="text1"/>
          <w:sz w:val="23"/>
          <w:szCs w:val="23"/>
          <w:lang w:val="es-MX"/>
        </w:rPr>
        <w:t xml:space="preserve"> (iii)</w:t>
      </w:r>
      <w:r w:rsidR="003E5259" w:rsidRPr="00EE51C3">
        <w:rPr>
          <w:rFonts w:ascii="Baskerville Old Face" w:hAnsi="Baskerville Old Face" w:cs="Times New Roman"/>
          <w:color w:val="000000" w:themeColor="text1"/>
          <w:sz w:val="23"/>
          <w:szCs w:val="23"/>
          <w:lang w:val="es-MX"/>
        </w:rPr>
        <w:t xml:space="preserve"> </w:t>
      </w:r>
      <w:r w:rsidR="00B14CA8" w:rsidRPr="00EE51C3">
        <w:rPr>
          <w:rFonts w:ascii="Baskerville Old Face" w:hAnsi="Baskerville Old Face" w:cs="Times New Roman"/>
          <w:color w:val="000000" w:themeColor="text1"/>
          <w:sz w:val="23"/>
          <w:szCs w:val="23"/>
          <w:lang w:val="es-MX"/>
        </w:rPr>
        <w:t xml:space="preserve">el </w:t>
      </w:r>
      <w:r w:rsidR="003E5259" w:rsidRPr="00EE51C3">
        <w:rPr>
          <w:rFonts w:ascii="Baskerville Old Face" w:hAnsi="Baskerville Old Face" w:cs="Times New Roman"/>
          <w:color w:val="000000" w:themeColor="text1"/>
          <w:sz w:val="23"/>
          <w:szCs w:val="23"/>
          <w:lang w:val="es-MX"/>
        </w:rPr>
        <w:t xml:space="preserve">artículo 8 fracciones I, </w:t>
      </w:r>
      <w:r w:rsidR="00BE07F1" w:rsidRPr="00EE51C3">
        <w:rPr>
          <w:rFonts w:ascii="Baskerville Old Face" w:hAnsi="Baskerville Old Face" w:cs="Times New Roman"/>
          <w:color w:val="000000" w:themeColor="text1"/>
          <w:sz w:val="23"/>
          <w:szCs w:val="23"/>
          <w:lang w:val="es-MX"/>
        </w:rPr>
        <w:t>XXV</w:t>
      </w:r>
      <w:r w:rsidR="003E5259" w:rsidRPr="00EE51C3">
        <w:rPr>
          <w:rFonts w:ascii="Baskerville Old Face" w:hAnsi="Baskerville Old Face" w:cs="Times New Roman"/>
          <w:color w:val="000000" w:themeColor="text1"/>
          <w:sz w:val="23"/>
          <w:szCs w:val="23"/>
          <w:lang w:val="es-MX"/>
        </w:rPr>
        <w:t xml:space="preserve">, </w:t>
      </w:r>
      <w:r w:rsidR="00EE03B6" w:rsidRPr="00EE51C3">
        <w:rPr>
          <w:rFonts w:ascii="Baskerville Old Face" w:hAnsi="Baskerville Old Face" w:cs="Times New Roman"/>
          <w:color w:val="000000" w:themeColor="text1"/>
          <w:sz w:val="23"/>
          <w:szCs w:val="23"/>
          <w:lang w:val="es-MX"/>
        </w:rPr>
        <w:t xml:space="preserve">XXVI </w:t>
      </w:r>
      <w:r w:rsidR="003E5259" w:rsidRPr="00EE51C3">
        <w:rPr>
          <w:rFonts w:ascii="Baskerville Old Face" w:hAnsi="Baskerville Old Face" w:cs="Times New Roman"/>
          <w:color w:val="000000" w:themeColor="text1"/>
          <w:sz w:val="23"/>
          <w:szCs w:val="23"/>
          <w:lang w:val="es-MX"/>
        </w:rPr>
        <w:t xml:space="preserve">y </w:t>
      </w:r>
      <w:r w:rsidR="00EE03B6" w:rsidRPr="00EE51C3">
        <w:rPr>
          <w:rFonts w:ascii="Baskerville Old Face" w:hAnsi="Baskerville Old Face" w:cs="Times New Roman"/>
          <w:color w:val="000000" w:themeColor="text1"/>
          <w:sz w:val="23"/>
          <w:szCs w:val="23"/>
          <w:lang w:val="es-MX"/>
        </w:rPr>
        <w:t xml:space="preserve">LI </w:t>
      </w:r>
      <w:r w:rsidR="003E5259" w:rsidRPr="00EE51C3">
        <w:rPr>
          <w:rFonts w:ascii="Baskerville Old Face" w:hAnsi="Baskerville Old Face" w:cs="Times New Roman"/>
          <w:color w:val="000000" w:themeColor="text1"/>
          <w:sz w:val="23"/>
          <w:szCs w:val="23"/>
          <w:lang w:val="es-MX"/>
        </w:rPr>
        <w:t xml:space="preserve">del </w:t>
      </w:r>
      <w:r w:rsidR="00EE03B6" w:rsidRPr="00EE51C3">
        <w:rPr>
          <w:rFonts w:ascii="Baskerville Old Face" w:hAnsi="Baskerville Old Face" w:cs="Times New Roman"/>
          <w:color w:val="000000" w:themeColor="text1"/>
          <w:sz w:val="23"/>
          <w:szCs w:val="23"/>
          <w:lang w:val="es-MX"/>
        </w:rPr>
        <w:t xml:space="preserve">Reglamento Interior </w:t>
      </w:r>
      <w:r w:rsidR="003E5259" w:rsidRPr="00EE51C3">
        <w:rPr>
          <w:rFonts w:ascii="Baskerville Old Face" w:hAnsi="Baskerville Old Face" w:cs="Times New Roman"/>
          <w:color w:val="000000" w:themeColor="text1"/>
          <w:sz w:val="23"/>
          <w:szCs w:val="23"/>
          <w:lang w:val="es-MX"/>
        </w:rPr>
        <w:t xml:space="preserve">de la </w:t>
      </w:r>
      <w:r w:rsidR="00EE03B6" w:rsidRPr="00EE51C3">
        <w:rPr>
          <w:rFonts w:ascii="Baskerville Old Face" w:hAnsi="Baskerville Old Face" w:cs="Times New Roman"/>
          <w:color w:val="000000" w:themeColor="text1"/>
          <w:sz w:val="23"/>
          <w:szCs w:val="23"/>
          <w:lang w:val="es-MX"/>
        </w:rPr>
        <w:t xml:space="preserve">Secretaría </w:t>
      </w:r>
      <w:r w:rsidR="003E5259" w:rsidRPr="00EE51C3">
        <w:rPr>
          <w:rFonts w:ascii="Baskerville Old Face" w:hAnsi="Baskerville Old Face" w:cs="Times New Roman"/>
          <w:color w:val="000000" w:themeColor="text1"/>
          <w:sz w:val="23"/>
          <w:szCs w:val="23"/>
          <w:lang w:val="es-MX"/>
        </w:rPr>
        <w:t xml:space="preserve">de </w:t>
      </w:r>
      <w:r w:rsidR="00EE03B6" w:rsidRPr="00EE51C3">
        <w:rPr>
          <w:rFonts w:ascii="Baskerville Old Face" w:hAnsi="Baskerville Old Face" w:cs="Times New Roman"/>
          <w:color w:val="000000" w:themeColor="text1"/>
          <w:sz w:val="23"/>
          <w:szCs w:val="23"/>
          <w:lang w:val="es-MX"/>
        </w:rPr>
        <w:t xml:space="preserve">Hacienda </w:t>
      </w:r>
      <w:r w:rsidR="003E5259" w:rsidRPr="00EE51C3">
        <w:rPr>
          <w:rFonts w:ascii="Baskerville Old Face" w:hAnsi="Baskerville Old Face" w:cs="Times New Roman"/>
          <w:color w:val="000000" w:themeColor="text1"/>
          <w:sz w:val="23"/>
          <w:szCs w:val="23"/>
          <w:lang w:val="es-MX"/>
        </w:rPr>
        <w:t>del Estado de Chihuahua</w:t>
      </w:r>
      <w:r w:rsidR="00B14CA8" w:rsidRPr="00EE51C3">
        <w:rPr>
          <w:rFonts w:ascii="Baskerville Old Face" w:hAnsi="Baskerville Old Face" w:cs="Times New Roman"/>
          <w:color w:val="000000" w:themeColor="text1"/>
          <w:sz w:val="23"/>
          <w:szCs w:val="23"/>
          <w:lang w:val="es-MX"/>
        </w:rPr>
        <w:t>; y (</w:t>
      </w:r>
      <w:r w:rsidR="00FE7F46" w:rsidRPr="00EE51C3">
        <w:rPr>
          <w:rFonts w:ascii="Baskerville Old Face" w:hAnsi="Baskerville Old Face" w:cs="Times New Roman"/>
          <w:color w:val="000000" w:themeColor="text1"/>
          <w:sz w:val="23"/>
          <w:szCs w:val="23"/>
          <w:lang w:val="es-MX"/>
        </w:rPr>
        <w:t>i</w:t>
      </w:r>
      <w:r w:rsidR="00B14CA8" w:rsidRPr="00EE51C3">
        <w:rPr>
          <w:rFonts w:ascii="Baskerville Old Face" w:hAnsi="Baskerville Old Face" w:cs="Times New Roman"/>
          <w:color w:val="000000" w:themeColor="text1"/>
          <w:sz w:val="23"/>
          <w:szCs w:val="23"/>
          <w:lang w:val="es-MX"/>
        </w:rPr>
        <w:t xml:space="preserve">v) </w:t>
      </w:r>
      <w:r w:rsidRPr="00EE51C3">
        <w:rPr>
          <w:rFonts w:ascii="Baskerville Old Face" w:hAnsi="Baskerville Old Face" w:cs="Arial"/>
          <w:sz w:val="23"/>
          <w:szCs w:val="23"/>
          <w:lang w:val="es-MX"/>
        </w:rPr>
        <w:t xml:space="preserve">el nombramiento del titular de la Secretaría de </w:t>
      </w:r>
      <w:r w:rsidR="003F2E23" w:rsidRPr="00EE51C3">
        <w:rPr>
          <w:rFonts w:ascii="Baskerville Old Face" w:hAnsi="Baskerville Old Face" w:cs="Arial"/>
          <w:sz w:val="23"/>
          <w:szCs w:val="23"/>
          <w:lang w:val="es-MX"/>
        </w:rPr>
        <w:t>Hacienda</w:t>
      </w:r>
      <w:r w:rsidRPr="00EE51C3">
        <w:rPr>
          <w:rFonts w:ascii="Baskerville Old Face" w:hAnsi="Baskerville Old Face" w:cs="Arial"/>
          <w:sz w:val="23"/>
          <w:szCs w:val="23"/>
          <w:lang w:val="es-MX"/>
        </w:rPr>
        <w:t xml:space="preserve"> emitido el [*] de [*] de [*] por </w:t>
      </w:r>
      <w:r w:rsidR="00B14CA8" w:rsidRPr="00EE51C3">
        <w:rPr>
          <w:rFonts w:ascii="Baskerville Old Face" w:hAnsi="Baskerville Old Face" w:cs="Arial"/>
          <w:sz w:val="23"/>
          <w:szCs w:val="23"/>
          <w:lang w:val="es-MX"/>
        </w:rPr>
        <w:t>la</w:t>
      </w:r>
      <w:r w:rsidRPr="00EE51C3">
        <w:rPr>
          <w:rFonts w:ascii="Baskerville Old Face" w:hAnsi="Baskerville Old Face" w:cs="Arial"/>
          <w:sz w:val="23"/>
          <w:szCs w:val="23"/>
          <w:lang w:val="es-MX"/>
        </w:rPr>
        <w:t xml:space="preserve"> C. Gobernador</w:t>
      </w:r>
      <w:r w:rsidR="00B14CA8" w:rsidRPr="00EE51C3">
        <w:rPr>
          <w:rFonts w:ascii="Baskerville Old Face" w:hAnsi="Baskerville Old Face" w:cs="Arial"/>
          <w:sz w:val="23"/>
          <w:szCs w:val="23"/>
          <w:lang w:val="es-MX"/>
        </w:rPr>
        <w:t>a</w:t>
      </w:r>
      <w:r w:rsidRPr="00EE51C3">
        <w:rPr>
          <w:rFonts w:ascii="Baskerville Old Face" w:hAnsi="Baskerville Old Face" w:cs="Arial"/>
          <w:sz w:val="23"/>
          <w:szCs w:val="23"/>
          <w:lang w:val="es-MX"/>
        </w:rPr>
        <w:t xml:space="preserve"> Constitucional de</w:t>
      </w:r>
      <w:r w:rsidR="00B14CA8" w:rsidRPr="00EE51C3">
        <w:rPr>
          <w:rFonts w:ascii="Baskerville Old Face" w:hAnsi="Baskerville Old Face" w:cs="Arial"/>
          <w:sz w:val="23"/>
          <w:szCs w:val="23"/>
          <w:lang w:val="es-MX"/>
        </w:rPr>
        <w:t>l Estado Chihuahua</w:t>
      </w:r>
      <w:r w:rsidRPr="00EE51C3">
        <w:rPr>
          <w:rFonts w:ascii="Baskerville Old Face" w:hAnsi="Baskerville Old Face" w:cs="Arial"/>
          <w:sz w:val="23"/>
          <w:szCs w:val="23"/>
          <w:lang w:val="es-MX"/>
        </w:rPr>
        <w:t xml:space="preserve">, el cual forma parte de la personalidad incluida dentro de la escritura pública número [*], de fecha [*], otorgada ante la fe del [*], titular de la notaría pública número [*], </w:t>
      </w:r>
      <w:r w:rsidR="003F2E23" w:rsidRPr="00EE51C3">
        <w:rPr>
          <w:rFonts w:ascii="Baskerville Old Face" w:hAnsi="Baskerville Old Face" w:cs="Arial"/>
          <w:sz w:val="23"/>
          <w:szCs w:val="23"/>
          <w:lang w:val="es-MX"/>
        </w:rPr>
        <w:t xml:space="preserve">misma que se adjunta al presente contrato como </w:t>
      </w:r>
      <w:r w:rsidR="003F2E23" w:rsidRPr="00EE51C3">
        <w:rPr>
          <w:rFonts w:ascii="Baskerville Old Face" w:hAnsi="Baskerville Old Face" w:cs="Arial"/>
          <w:b/>
          <w:bCs/>
          <w:sz w:val="23"/>
          <w:szCs w:val="23"/>
          <w:lang w:val="es-MX"/>
        </w:rPr>
        <w:t xml:space="preserve">Anexo </w:t>
      </w:r>
      <w:r w:rsidR="00B96076" w:rsidRPr="00EE51C3">
        <w:rPr>
          <w:rFonts w:ascii="Baskerville Old Face" w:hAnsi="Baskerville Old Face" w:cs="Arial"/>
          <w:b/>
          <w:bCs/>
          <w:sz w:val="23"/>
          <w:szCs w:val="23"/>
          <w:lang w:val="es-MX"/>
        </w:rPr>
        <w:t>[</w:t>
      </w:r>
      <w:r w:rsidR="00FE7F46" w:rsidRPr="00EE51C3">
        <w:rPr>
          <w:rFonts w:ascii="Baskerville Old Face" w:hAnsi="Baskerville Old Face" w:cs="Arial"/>
          <w:b/>
          <w:bCs/>
          <w:sz w:val="23"/>
          <w:szCs w:val="23"/>
          <w:lang w:val="es-MX"/>
        </w:rPr>
        <w:t>B</w:t>
      </w:r>
      <w:r w:rsidR="00B96076" w:rsidRPr="00EE51C3">
        <w:rPr>
          <w:rFonts w:ascii="Baskerville Old Face" w:hAnsi="Baskerville Old Face" w:cs="Arial"/>
          <w:b/>
          <w:bCs/>
          <w:sz w:val="23"/>
          <w:szCs w:val="23"/>
          <w:lang w:val="es-MX"/>
        </w:rPr>
        <w:t>]</w:t>
      </w:r>
      <w:r w:rsidRPr="00EE51C3">
        <w:rPr>
          <w:rFonts w:ascii="Baskerville Old Face" w:hAnsi="Baskerville Old Face" w:cs="Arial"/>
          <w:sz w:val="23"/>
          <w:szCs w:val="23"/>
          <w:lang w:val="es-MX"/>
        </w:rPr>
        <w:t xml:space="preserve">; facultades que no le han sido limitadas, modificadas ni revocadas en forma alguna a la fecha de </w:t>
      </w:r>
      <w:r w:rsidR="00FE7F46" w:rsidRPr="00EE51C3">
        <w:rPr>
          <w:rFonts w:ascii="Baskerville Old Face" w:hAnsi="Baskerville Old Face" w:cs="Arial"/>
          <w:sz w:val="23"/>
          <w:szCs w:val="23"/>
          <w:lang w:val="es-MX"/>
        </w:rPr>
        <w:t>firma</w:t>
      </w:r>
      <w:r w:rsidRPr="00EE51C3">
        <w:rPr>
          <w:rFonts w:ascii="Baskerville Old Face" w:hAnsi="Baskerville Old Face" w:cs="Arial"/>
          <w:sz w:val="23"/>
          <w:szCs w:val="23"/>
          <w:lang w:val="es-MX"/>
        </w:rPr>
        <w:t xml:space="preserve"> del presente Contrato.</w:t>
      </w:r>
    </w:p>
    <w:p w14:paraId="35670CEE" w14:textId="77777777" w:rsidR="0032755C" w:rsidRPr="00EE51C3" w:rsidRDefault="0032755C" w:rsidP="0015218D">
      <w:pPr>
        <w:pStyle w:val="Prrafodelista"/>
        <w:spacing w:after="0" w:line="240" w:lineRule="auto"/>
        <w:ind w:left="1134" w:hanging="567"/>
        <w:jc w:val="both"/>
        <w:rPr>
          <w:rFonts w:ascii="Baskerville Old Face" w:hAnsi="Baskerville Old Face" w:cs="Arial"/>
          <w:sz w:val="23"/>
          <w:szCs w:val="23"/>
          <w:lang w:val="es-MX"/>
        </w:rPr>
      </w:pPr>
    </w:p>
    <w:p w14:paraId="6FAA9908" w14:textId="0C8524B8" w:rsidR="003F2E23" w:rsidRPr="00EE51C3" w:rsidRDefault="003F2E23"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Con sustento en el acta de fallo del </w:t>
      </w:r>
      <w:r w:rsidR="00FE7F46" w:rsidRPr="00EE51C3">
        <w:rPr>
          <w:rFonts w:ascii="Baskerville Old Face" w:hAnsi="Baskerville Old Face" w:cs="Arial"/>
          <w:sz w:val="23"/>
          <w:szCs w:val="23"/>
          <w:lang w:val="es-MX"/>
        </w:rPr>
        <w:t>Proceso Competitivo</w:t>
      </w:r>
      <w:r w:rsidRPr="00EE51C3">
        <w:rPr>
          <w:rFonts w:ascii="Baskerville Old Face" w:hAnsi="Baskerville Old Face" w:cs="Arial"/>
          <w:sz w:val="23"/>
          <w:szCs w:val="23"/>
          <w:lang w:val="es-MX"/>
        </w:rPr>
        <w:t>, adjudicó al Acreditante el otorgamiento de un crédito hasta por la cantidad de $[*] ([*] M.N.).</w:t>
      </w:r>
    </w:p>
    <w:p w14:paraId="2AFF41BB" w14:textId="77777777" w:rsidR="003F2E23" w:rsidRPr="00EE51C3" w:rsidRDefault="003F2E23" w:rsidP="0015218D">
      <w:pPr>
        <w:pStyle w:val="Prrafodelista"/>
        <w:spacing w:after="0" w:line="240" w:lineRule="auto"/>
        <w:ind w:left="1134" w:hanging="567"/>
        <w:rPr>
          <w:rFonts w:ascii="Baskerville Old Face" w:hAnsi="Baskerville Old Face" w:cs="Arial"/>
          <w:sz w:val="23"/>
          <w:szCs w:val="23"/>
          <w:lang w:val="es-MX"/>
        </w:rPr>
      </w:pPr>
    </w:p>
    <w:p w14:paraId="16BF2A43" w14:textId="7066C002"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la celebración por parte del Estado del presente Contrato</w:t>
      </w:r>
      <w:r w:rsidR="00FE7F46" w:rsidRPr="00EE51C3">
        <w:rPr>
          <w:rFonts w:ascii="Baskerville Old Face" w:hAnsi="Baskerville Old Face" w:cs="Arial"/>
          <w:sz w:val="23"/>
          <w:szCs w:val="23"/>
          <w:lang w:val="es-MX"/>
        </w:rPr>
        <w:t xml:space="preserve"> </w:t>
      </w:r>
      <w:r w:rsidR="007C07E1" w:rsidRPr="00EE51C3">
        <w:rPr>
          <w:rFonts w:ascii="Baskerville Old Face" w:hAnsi="Baskerville Old Face" w:cs="Arial"/>
          <w:sz w:val="23"/>
          <w:szCs w:val="23"/>
          <w:lang w:val="es-MX"/>
        </w:rPr>
        <w:t>no viola, contraviene, se opone, o constituye</w:t>
      </w:r>
      <w:r w:rsidRPr="00EE51C3">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EE51C3" w:rsidRDefault="00C82B5B" w:rsidP="0015218D">
      <w:pPr>
        <w:pStyle w:val="Prrafodelista"/>
        <w:spacing w:after="0" w:line="240" w:lineRule="auto"/>
        <w:ind w:left="1134" w:hanging="567"/>
        <w:rPr>
          <w:rFonts w:ascii="Baskerville Old Face" w:hAnsi="Baskerville Old Face" w:cs="Arial"/>
          <w:sz w:val="23"/>
          <w:szCs w:val="23"/>
          <w:lang w:val="es-MX"/>
        </w:rPr>
      </w:pPr>
    </w:p>
    <w:p w14:paraId="33B55D6E" w14:textId="0AA4C2C6" w:rsidR="00C82B5B" w:rsidRPr="00EE51C3" w:rsidRDefault="00C82B5B"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Cuenta con la autorización del H. Congreso del Estado para afectar como fuente de pago de las obligaciones que deriven del mismo</w:t>
      </w:r>
      <w:r w:rsidR="00A916E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un porcentaje de las </w:t>
      </w:r>
      <w:r w:rsidR="00FE7F46" w:rsidRPr="00EE51C3">
        <w:rPr>
          <w:rFonts w:ascii="Baskerville Old Face" w:hAnsi="Baskerville Old Face" w:cs="Arial"/>
          <w:sz w:val="23"/>
          <w:szCs w:val="23"/>
          <w:lang w:val="es-MX"/>
        </w:rPr>
        <w:t>Participaciones</w:t>
      </w:r>
      <w:r w:rsidRPr="00EE51C3">
        <w:rPr>
          <w:rFonts w:ascii="Baskerville Old Face" w:hAnsi="Baskerville Old Face" w:cs="Arial"/>
          <w:sz w:val="23"/>
          <w:szCs w:val="23"/>
          <w:lang w:val="es-MX"/>
        </w:rPr>
        <w:t xml:space="preserve"> Federales, lo anterior, en términos de lo que dispone la Ley de Coordinación Fiscal y la </w:t>
      </w:r>
      <w:r w:rsidR="00A916ED" w:rsidRPr="00EE51C3">
        <w:rPr>
          <w:rFonts w:ascii="Baskerville Old Face" w:hAnsi="Baskerville Old Face" w:cs="Arial"/>
          <w:sz w:val="23"/>
          <w:szCs w:val="23"/>
          <w:lang w:val="es-MX"/>
        </w:rPr>
        <w:t>Ley de Deuda Local</w:t>
      </w:r>
      <w:r w:rsidRPr="00EE51C3">
        <w:rPr>
          <w:rFonts w:ascii="Baskerville Old Face" w:hAnsi="Baskerville Old Face" w:cs="Arial"/>
          <w:sz w:val="23"/>
          <w:szCs w:val="23"/>
          <w:lang w:val="es-MX"/>
        </w:rPr>
        <w:t>.</w:t>
      </w:r>
    </w:p>
    <w:p w14:paraId="3EC4FD91" w14:textId="77777777" w:rsidR="0032755C" w:rsidRPr="00EE51C3" w:rsidRDefault="0032755C" w:rsidP="0015218D">
      <w:pPr>
        <w:pStyle w:val="Prrafodelista"/>
        <w:spacing w:after="0" w:line="240" w:lineRule="auto"/>
        <w:ind w:left="1134" w:hanging="567"/>
        <w:rPr>
          <w:rFonts w:ascii="Baskerville Old Face" w:hAnsi="Baskerville Old Face" w:cs="Arial"/>
          <w:sz w:val="23"/>
          <w:szCs w:val="23"/>
          <w:lang w:val="es-MX"/>
        </w:rPr>
      </w:pPr>
    </w:p>
    <w:p w14:paraId="3A331C9A" w14:textId="2CDFC053"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Ha solicitado al Banco que le otorgue un crédito simple, hasta por la cantidad de</w:t>
      </w:r>
      <w:r w:rsidR="000C54E5" w:rsidRPr="00EE51C3">
        <w:rPr>
          <w:rFonts w:ascii="Baskerville Old Face" w:hAnsi="Baskerville Old Face" w:cs="Arial"/>
          <w:sz w:val="23"/>
          <w:szCs w:val="23"/>
          <w:lang w:val="es-MX"/>
        </w:rPr>
        <w:t xml:space="preserve"> </w:t>
      </w:r>
      <w:r w:rsidR="00BA2049" w:rsidRPr="00EE51C3">
        <w:rPr>
          <w:rFonts w:ascii="Baskerville Old Face" w:hAnsi="Baskerville Old Face" w:cs="Arial"/>
          <w:sz w:val="23"/>
          <w:szCs w:val="23"/>
          <w:lang w:val="es-MX"/>
        </w:rPr>
        <w:t>$</w:t>
      </w:r>
      <w:r w:rsidR="00C82B5B" w:rsidRPr="00EE51C3">
        <w:rPr>
          <w:rFonts w:ascii="Baskerville Old Face" w:hAnsi="Baskerville Old Face" w:cs="Arial"/>
          <w:sz w:val="23"/>
          <w:szCs w:val="23"/>
          <w:lang w:val="es-MX"/>
        </w:rPr>
        <w:t>[*]</w:t>
      </w:r>
      <w:r w:rsidR="000C54E5" w:rsidRPr="00EE51C3">
        <w:rPr>
          <w:rFonts w:ascii="Baskerville Old Face" w:hAnsi="Baskerville Old Face" w:cs="Arial"/>
          <w:sz w:val="23"/>
          <w:szCs w:val="23"/>
          <w:lang w:val="es-MX"/>
        </w:rPr>
        <w:t>.00</w:t>
      </w:r>
      <w:r w:rsidR="000C54E5" w:rsidRPr="00EE51C3">
        <w:rPr>
          <w:rFonts w:ascii="Baskerville Old Face" w:hAnsi="Baskerville Old Face" w:cs="Arial"/>
          <w:b/>
          <w:sz w:val="23"/>
          <w:szCs w:val="23"/>
          <w:lang w:val="es-MX"/>
        </w:rPr>
        <w:t xml:space="preserve"> </w:t>
      </w:r>
      <w:r w:rsidR="000C54E5" w:rsidRPr="00EE51C3">
        <w:rPr>
          <w:rFonts w:ascii="Baskerville Old Face" w:hAnsi="Baskerville Old Face" w:cs="Arial"/>
          <w:sz w:val="23"/>
          <w:szCs w:val="23"/>
          <w:lang w:val="es-MX"/>
        </w:rPr>
        <w:t>(</w:t>
      </w:r>
      <w:r w:rsidR="00C82B5B" w:rsidRPr="00EE51C3">
        <w:rPr>
          <w:rFonts w:ascii="Baskerville Old Face" w:hAnsi="Baskerville Old Face" w:cs="Arial"/>
          <w:sz w:val="23"/>
          <w:szCs w:val="23"/>
          <w:lang w:val="es-MX"/>
        </w:rPr>
        <w:t>[*]</w:t>
      </w:r>
      <w:r w:rsidR="00D32670" w:rsidRPr="00EE51C3">
        <w:rPr>
          <w:rFonts w:ascii="Baskerville Old Face" w:hAnsi="Baskerville Old Face" w:cs="Arial"/>
          <w:b/>
          <w:sz w:val="23"/>
          <w:szCs w:val="23"/>
          <w:lang w:val="es-MX"/>
        </w:rPr>
        <w:t xml:space="preserve"> </w:t>
      </w:r>
      <w:r w:rsidR="00D32670" w:rsidRPr="00EE51C3">
        <w:rPr>
          <w:rFonts w:ascii="Baskerville Old Face" w:hAnsi="Baskerville Old Face" w:cs="Arial"/>
          <w:sz w:val="23"/>
          <w:szCs w:val="23"/>
          <w:lang w:val="es-MX"/>
        </w:rPr>
        <w:t>M</w:t>
      </w:r>
      <w:r w:rsidR="000C54E5" w:rsidRPr="00EE51C3">
        <w:rPr>
          <w:rFonts w:ascii="Baskerville Old Face" w:hAnsi="Baskerville Old Face" w:cs="Arial"/>
          <w:sz w:val="23"/>
          <w:szCs w:val="23"/>
          <w:lang w:val="es-MX"/>
        </w:rPr>
        <w:t xml:space="preserve">illones de </w:t>
      </w:r>
      <w:r w:rsidR="00D32670" w:rsidRPr="00EE51C3">
        <w:rPr>
          <w:rFonts w:ascii="Baskerville Old Face" w:hAnsi="Baskerville Old Face" w:cs="Arial"/>
          <w:sz w:val="23"/>
          <w:szCs w:val="23"/>
          <w:lang w:val="es-MX"/>
        </w:rPr>
        <w:t xml:space="preserve">Pesos </w:t>
      </w:r>
      <w:r w:rsidR="000C54E5" w:rsidRPr="00EE51C3">
        <w:rPr>
          <w:rFonts w:ascii="Baskerville Old Face" w:hAnsi="Baskerville Old Face" w:cs="Arial"/>
          <w:sz w:val="23"/>
          <w:szCs w:val="23"/>
          <w:lang w:val="es-MX"/>
        </w:rPr>
        <w:t xml:space="preserve">00/100 Moneda Nacional), </w:t>
      </w:r>
      <w:r w:rsidRPr="00EE51C3">
        <w:rPr>
          <w:rFonts w:ascii="Baskerville Old Face" w:hAnsi="Baskerville Old Face" w:cs="Arial"/>
          <w:sz w:val="23"/>
          <w:szCs w:val="23"/>
          <w:lang w:val="es-MX"/>
        </w:rPr>
        <w:t>mismo que destinará a los conceptos que en el presente Contrato se determinan.</w:t>
      </w:r>
    </w:p>
    <w:p w14:paraId="55DD0241" w14:textId="77777777" w:rsidR="0032755C" w:rsidRPr="00EE51C3" w:rsidRDefault="0032755C" w:rsidP="0015218D">
      <w:pPr>
        <w:pStyle w:val="Prrafodelista"/>
        <w:spacing w:after="0" w:line="240" w:lineRule="auto"/>
        <w:ind w:left="1134" w:hanging="567"/>
        <w:rPr>
          <w:rFonts w:ascii="Baskerville Old Face" w:hAnsi="Baskerville Old Face" w:cs="Arial"/>
          <w:sz w:val="23"/>
          <w:szCs w:val="23"/>
          <w:lang w:val="es-MX"/>
        </w:rPr>
      </w:pPr>
    </w:p>
    <w:p w14:paraId="1AAC6E4D" w14:textId="4CDF8EBA"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w:t>
      </w:r>
      <w:r w:rsidR="00393C1C" w:rsidRPr="00EE51C3">
        <w:rPr>
          <w:rFonts w:ascii="Baskerville Old Face" w:hAnsi="Baskerville Old Face" w:cs="Arial"/>
          <w:sz w:val="23"/>
          <w:szCs w:val="23"/>
          <w:lang w:val="es-MX"/>
        </w:rPr>
        <w:t xml:space="preserve">on fecha </w:t>
      </w:r>
      <w:r w:rsidR="00B96076" w:rsidRPr="00EE51C3">
        <w:rPr>
          <w:rFonts w:ascii="Baskerville Old Face" w:hAnsi="Baskerville Old Face" w:cs="Arial"/>
          <w:sz w:val="23"/>
          <w:szCs w:val="23"/>
          <w:lang w:val="es-MX"/>
        </w:rPr>
        <w:t>4</w:t>
      </w:r>
      <w:r w:rsidR="007D5C81"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 </w:t>
      </w:r>
      <w:r w:rsidR="00B96076" w:rsidRPr="00EE51C3">
        <w:rPr>
          <w:rFonts w:ascii="Baskerville Old Face" w:hAnsi="Baskerville Old Face" w:cs="Arial"/>
          <w:sz w:val="23"/>
          <w:szCs w:val="23"/>
          <w:lang w:val="es-MX"/>
        </w:rPr>
        <w:t>julio</w:t>
      </w:r>
      <w:r w:rsidR="00AD7B55"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 </w:t>
      </w:r>
      <w:r w:rsidR="00B96076" w:rsidRPr="00EE51C3">
        <w:rPr>
          <w:rFonts w:ascii="Baskerville Old Face" w:hAnsi="Baskerville Old Face" w:cs="Arial"/>
          <w:sz w:val="23"/>
          <w:szCs w:val="23"/>
          <w:lang w:val="es-MX"/>
        </w:rPr>
        <w:t>2019,</w:t>
      </w:r>
      <w:r w:rsidRPr="00EE51C3">
        <w:rPr>
          <w:rFonts w:ascii="Baskerville Old Face" w:hAnsi="Baskerville Old Face" w:cs="Arial"/>
          <w:sz w:val="23"/>
          <w:szCs w:val="23"/>
          <w:lang w:val="es-MX"/>
        </w:rPr>
        <w:t xml:space="preserve"> el Estado celebró u</w:t>
      </w:r>
      <w:r w:rsidR="00393C1C" w:rsidRPr="00EE51C3">
        <w:rPr>
          <w:rFonts w:ascii="Baskerville Old Face" w:hAnsi="Baskerville Old Face" w:cs="Arial"/>
          <w:sz w:val="23"/>
          <w:szCs w:val="23"/>
          <w:lang w:val="es-MX"/>
        </w:rPr>
        <w:t xml:space="preserve">n contrato de fideicomiso con </w:t>
      </w:r>
      <w:r w:rsidR="00B96076" w:rsidRPr="00EE51C3">
        <w:rPr>
          <w:rFonts w:ascii="Baskerville Old Face" w:hAnsi="Baskerville Old Face" w:cs="Arial"/>
          <w:sz w:val="23"/>
          <w:szCs w:val="23"/>
          <w:lang w:val="es-MX"/>
        </w:rPr>
        <w:t xml:space="preserve">Banco Regional, S.A., Institución de Banca Múltiple, Banregio Grupo Financiero </w:t>
      </w:r>
      <w:r w:rsidRPr="00EE51C3">
        <w:rPr>
          <w:rFonts w:ascii="Baskerville Old Face" w:hAnsi="Baskerville Old Face" w:cs="Arial"/>
          <w:sz w:val="23"/>
          <w:szCs w:val="23"/>
          <w:lang w:val="es-MX"/>
        </w:rPr>
        <w:t>(el “</w:t>
      </w:r>
      <w:r w:rsidRPr="00EE51C3">
        <w:rPr>
          <w:rFonts w:ascii="Baskerville Old Face" w:hAnsi="Baskerville Old Face" w:cs="Arial"/>
          <w:sz w:val="23"/>
          <w:szCs w:val="23"/>
          <w:u w:val="single"/>
          <w:lang w:val="es-MX"/>
        </w:rPr>
        <w:t>Fiduciario</w:t>
      </w:r>
      <w:r w:rsidRPr="00EE51C3">
        <w:rPr>
          <w:rFonts w:ascii="Baskerville Old Face" w:hAnsi="Baskerville Old Face" w:cs="Arial"/>
          <w:sz w:val="23"/>
          <w:szCs w:val="23"/>
          <w:lang w:val="es-MX"/>
        </w:rPr>
        <w:t xml:space="preserve">”), mediante el cual constituyó el </w:t>
      </w:r>
      <w:r w:rsidR="00C82B5B" w:rsidRPr="00EE51C3">
        <w:rPr>
          <w:rFonts w:ascii="Baskerville Old Face" w:hAnsi="Baskerville Old Face" w:cs="Arial"/>
          <w:sz w:val="23"/>
          <w:szCs w:val="23"/>
          <w:lang w:val="es-MX"/>
        </w:rPr>
        <w:t xml:space="preserve">fideicomiso </w:t>
      </w:r>
      <w:r w:rsidR="00B96076" w:rsidRPr="00EE51C3">
        <w:rPr>
          <w:rFonts w:ascii="Baskerville Old Face" w:hAnsi="Baskerville Old Face" w:cs="Arial"/>
          <w:sz w:val="23"/>
          <w:szCs w:val="23"/>
          <w:lang w:val="es-MX"/>
        </w:rPr>
        <w:t xml:space="preserve">maestro irrevocable </w:t>
      </w:r>
      <w:r w:rsidR="00C82B5B" w:rsidRPr="00EE51C3">
        <w:rPr>
          <w:rFonts w:ascii="Baskerville Old Face" w:hAnsi="Baskerville Old Face" w:cs="Arial"/>
          <w:sz w:val="23"/>
          <w:szCs w:val="23"/>
          <w:lang w:val="es-MX"/>
        </w:rPr>
        <w:t>de administración</w:t>
      </w:r>
      <w:r w:rsidR="00EF28B9" w:rsidRPr="00EE51C3">
        <w:rPr>
          <w:rFonts w:ascii="Baskerville Old Face" w:hAnsi="Baskerville Old Face" w:cs="Arial"/>
          <w:sz w:val="23"/>
          <w:szCs w:val="23"/>
          <w:lang w:val="es-MX"/>
        </w:rPr>
        <w:t xml:space="preserve"> </w:t>
      </w:r>
      <w:r w:rsidR="00C82B5B" w:rsidRPr="00EE51C3">
        <w:rPr>
          <w:rFonts w:ascii="Baskerville Old Face" w:hAnsi="Baskerville Old Face" w:cs="Arial"/>
          <w:sz w:val="23"/>
          <w:szCs w:val="23"/>
          <w:lang w:val="es-MX"/>
        </w:rPr>
        <w:t xml:space="preserve">y fuente de pago número </w:t>
      </w:r>
      <w:r w:rsidR="00B96076" w:rsidRPr="00EE51C3">
        <w:rPr>
          <w:rFonts w:ascii="Baskerville Old Face" w:hAnsi="Baskerville Old Face" w:cs="Arial"/>
          <w:sz w:val="23"/>
          <w:szCs w:val="23"/>
          <w:lang w:val="es-MX"/>
        </w:rPr>
        <w:t xml:space="preserve">851-01869 </w:t>
      </w:r>
      <w:r w:rsidRPr="00EE51C3">
        <w:rPr>
          <w:rFonts w:ascii="Baskerville Old Face" w:hAnsi="Baskerville Old Face" w:cs="Arial"/>
          <w:sz w:val="23"/>
          <w:szCs w:val="23"/>
          <w:lang w:val="es-MX"/>
        </w:rPr>
        <w:t>(en lo sucesivo el “</w:t>
      </w:r>
      <w:r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w:t>
      </w:r>
      <w:r w:rsidR="00B466C8" w:rsidRPr="00EE51C3">
        <w:rPr>
          <w:rFonts w:ascii="Baskerville Old Face" w:hAnsi="Baskerville Old Face" w:cs="Arial"/>
          <w:sz w:val="23"/>
          <w:szCs w:val="23"/>
          <w:lang w:val="es-MX"/>
        </w:rPr>
        <w:t xml:space="preserve"> </w:t>
      </w:r>
      <w:r w:rsidR="00B466C8" w:rsidRPr="00EE51C3">
        <w:rPr>
          <w:rFonts w:ascii="Baskerville Old Face" w:hAnsi="Baskerville Old Face" w:cs="Times New Roman"/>
          <w:sz w:val="23"/>
          <w:szCs w:val="23"/>
          <w:lang w:val="es-MX"/>
        </w:rPr>
        <w:t>mismo que ha sido modificado mediante un primer convenio modificatorio de fecha 4 de julio de 2019, un segundo convenio modificatorio de fecha 11 de noviembre de 2019 y un tercer convenio modificatorio de fecha 5 de diciembre de 2019 y cuya</w:t>
      </w:r>
      <w:r w:rsidRPr="00EE51C3">
        <w:rPr>
          <w:rFonts w:ascii="Baskerville Old Face" w:hAnsi="Baskerville Old Face" w:cs="Arial"/>
          <w:sz w:val="23"/>
          <w:szCs w:val="23"/>
          <w:lang w:val="es-MX"/>
        </w:rPr>
        <w:t xml:space="preserve"> finalidad</w:t>
      </w:r>
      <w:r w:rsidR="00B466C8" w:rsidRPr="00EE51C3">
        <w:rPr>
          <w:rFonts w:ascii="Baskerville Old Face" w:hAnsi="Baskerville Old Face" w:cs="Arial"/>
          <w:sz w:val="23"/>
          <w:szCs w:val="23"/>
          <w:lang w:val="es-MX"/>
        </w:rPr>
        <w:t xml:space="preserve"> es</w:t>
      </w:r>
      <w:r w:rsidRPr="00EE51C3">
        <w:rPr>
          <w:rFonts w:ascii="Baskerville Old Face" w:hAnsi="Baskerville Old Face" w:cs="Arial"/>
          <w:sz w:val="23"/>
          <w:szCs w:val="23"/>
          <w:lang w:val="es-MX"/>
        </w:rPr>
        <w:t xml:space="preserve"> que dicho Fideicomiso sirva como mecanismo de pago</w:t>
      </w:r>
      <w:r w:rsidR="00EF28B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de las obligaciones que de tiempo en tiempo contraiga el Estado. Se adjunta copia</w:t>
      </w:r>
      <w:r w:rsidR="00C648E3" w:rsidRPr="00EE51C3">
        <w:rPr>
          <w:rFonts w:ascii="Baskerville Old Face" w:hAnsi="Baskerville Old Face" w:cs="Arial"/>
          <w:sz w:val="23"/>
          <w:szCs w:val="23"/>
          <w:lang w:val="es-MX"/>
        </w:rPr>
        <w:t xml:space="preserve"> del Fideicomiso</w:t>
      </w:r>
      <w:r w:rsidR="00B466C8" w:rsidRPr="00EE51C3">
        <w:rPr>
          <w:rFonts w:ascii="Baskerville Old Face" w:hAnsi="Baskerville Old Face" w:cs="Arial"/>
          <w:sz w:val="23"/>
          <w:szCs w:val="23"/>
          <w:lang w:val="es-MX"/>
        </w:rPr>
        <w:t>, así como sus convenios modificatorios,</w:t>
      </w:r>
      <w:r w:rsidR="00C648E3" w:rsidRPr="00EE51C3">
        <w:rPr>
          <w:rFonts w:ascii="Baskerville Old Face" w:hAnsi="Baskerville Old Face" w:cs="Arial"/>
          <w:sz w:val="23"/>
          <w:szCs w:val="23"/>
          <w:lang w:val="es-MX"/>
        </w:rPr>
        <w:t xml:space="preserve"> como </w:t>
      </w:r>
      <w:r w:rsidR="00C82B5B" w:rsidRPr="00EE51C3">
        <w:rPr>
          <w:rFonts w:ascii="Baskerville Old Face" w:hAnsi="Baskerville Old Face" w:cs="Arial"/>
          <w:b/>
          <w:sz w:val="23"/>
          <w:szCs w:val="23"/>
          <w:lang w:val="es-MX"/>
        </w:rPr>
        <w:t xml:space="preserve">Anexo </w:t>
      </w:r>
      <w:r w:rsidR="00B96076" w:rsidRPr="00EE51C3">
        <w:rPr>
          <w:rFonts w:ascii="Baskerville Old Face" w:hAnsi="Baskerville Old Face" w:cs="Arial"/>
          <w:b/>
          <w:sz w:val="23"/>
          <w:szCs w:val="23"/>
          <w:lang w:val="es-MX"/>
        </w:rPr>
        <w:t>[C]</w:t>
      </w:r>
      <w:r w:rsidRPr="00EE51C3">
        <w:rPr>
          <w:rFonts w:ascii="Baskerville Old Face" w:hAnsi="Baskerville Old Face" w:cs="Arial"/>
          <w:sz w:val="23"/>
          <w:szCs w:val="23"/>
          <w:lang w:val="es-MX"/>
        </w:rPr>
        <w:t xml:space="preserve"> al presente</w:t>
      </w:r>
      <w:r w:rsidR="00C82B5B" w:rsidRPr="00EE51C3">
        <w:rPr>
          <w:rFonts w:ascii="Baskerville Old Face" w:hAnsi="Baskerville Old Face" w:cs="Arial"/>
          <w:sz w:val="23"/>
          <w:szCs w:val="23"/>
          <w:lang w:val="es-MX"/>
        </w:rPr>
        <w:t xml:space="preserve"> Contrato</w:t>
      </w:r>
      <w:r w:rsidRPr="00EE51C3">
        <w:rPr>
          <w:rFonts w:ascii="Baskerville Old Face" w:hAnsi="Baskerville Old Face" w:cs="Arial"/>
          <w:sz w:val="23"/>
          <w:szCs w:val="23"/>
          <w:lang w:val="es-MX"/>
        </w:rPr>
        <w:t>.</w:t>
      </w:r>
    </w:p>
    <w:p w14:paraId="09C5C82D" w14:textId="77777777" w:rsidR="00B96076" w:rsidRPr="00EE51C3" w:rsidRDefault="00B96076" w:rsidP="0015218D">
      <w:pPr>
        <w:pStyle w:val="Prrafodelista"/>
        <w:spacing w:after="0" w:line="240" w:lineRule="auto"/>
        <w:ind w:left="1134"/>
        <w:jc w:val="both"/>
        <w:rPr>
          <w:rFonts w:ascii="Baskerville Old Face" w:hAnsi="Baskerville Old Face" w:cs="Arial"/>
          <w:sz w:val="23"/>
          <w:szCs w:val="23"/>
          <w:lang w:val="es-MX"/>
        </w:rPr>
      </w:pPr>
    </w:p>
    <w:p w14:paraId="60B464DB" w14:textId="71A2B34F" w:rsidR="0032755C" w:rsidRPr="00EE51C3" w:rsidRDefault="0032755C"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EE51C3" w:rsidRDefault="00750A38" w:rsidP="0015218D">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EE51C3" w:rsidRDefault="00750A38"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el presente Contrato cumple con los requisitos establecidos en la Ley de Disciplina Financiera</w:t>
      </w:r>
      <w:r w:rsidR="00C82B5B" w:rsidRPr="00EE51C3">
        <w:rPr>
          <w:rFonts w:ascii="Baskerville Old Face" w:hAnsi="Baskerville Old Face" w:cs="Arial"/>
          <w:sz w:val="23"/>
          <w:szCs w:val="23"/>
          <w:lang w:val="es-MX"/>
        </w:rPr>
        <w:t xml:space="preserve"> y demás Legislación Aplicable</w:t>
      </w:r>
      <w:r w:rsidRPr="00EE51C3">
        <w:rPr>
          <w:rFonts w:ascii="Baskerville Old Face" w:hAnsi="Baskerville Old Face" w:cs="Arial"/>
          <w:sz w:val="23"/>
          <w:szCs w:val="23"/>
          <w:lang w:val="es-MX"/>
        </w:rPr>
        <w:t>.</w:t>
      </w:r>
    </w:p>
    <w:p w14:paraId="4D572C60" w14:textId="77777777" w:rsidR="00130449" w:rsidRPr="00EE51C3" w:rsidRDefault="00130449" w:rsidP="0015218D">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EE51C3" w:rsidRDefault="00130449"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No tiene conocimiento de procedimiento legal, auditorías, acción o reclamación ante autori</w:t>
      </w:r>
      <w:r w:rsidR="003C7C47" w:rsidRPr="00EE51C3">
        <w:rPr>
          <w:rFonts w:ascii="Baskerville Old Face" w:hAnsi="Baskerville Old Face" w:cs="Arial"/>
          <w:sz w:val="23"/>
          <w:szCs w:val="23"/>
          <w:lang w:val="es-MX"/>
        </w:rPr>
        <w:t>dad gubernamental o árbitro algu</w:t>
      </w:r>
      <w:r w:rsidRPr="00EE51C3">
        <w:rPr>
          <w:rFonts w:ascii="Baskerville Old Face" w:hAnsi="Baskerville Old Face" w:cs="Arial"/>
          <w:sz w:val="23"/>
          <w:szCs w:val="23"/>
          <w:lang w:val="es-MX"/>
        </w:rPr>
        <w:t>n</w:t>
      </w:r>
      <w:r w:rsidR="003C7C47"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EE51C3" w:rsidRDefault="00130449" w:rsidP="0015218D">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EE51C3" w:rsidRDefault="00130449" w:rsidP="0015218D">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No </w:t>
      </w:r>
      <w:r w:rsidR="003C7C47" w:rsidRPr="00EE51C3">
        <w:rPr>
          <w:rFonts w:ascii="Baskerville Old Face" w:hAnsi="Baskerville Old Face" w:cs="Arial"/>
          <w:sz w:val="23"/>
          <w:szCs w:val="23"/>
          <w:lang w:val="es-MX"/>
        </w:rPr>
        <w:t>tiene conocimiento de que exista</w:t>
      </w:r>
      <w:r w:rsidRPr="00EE51C3">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EE51C3" w:rsidRDefault="00C82B5B" w:rsidP="0015218D">
      <w:pPr>
        <w:pStyle w:val="Prrafodelista"/>
        <w:spacing w:after="0" w:line="240" w:lineRule="auto"/>
        <w:ind w:left="1134" w:hanging="567"/>
        <w:rPr>
          <w:rFonts w:ascii="Baskerville Old Face" w:hAnsi="Baskerville Old Face" w:cs="Arial"/>
          <w:sz w:val="23"/>
          <w:szCs w:val="23"/>
          <w:lang w:val="es-MX"/>
        </w:rPr>
      </w:pPr>
    </w:p>
    <w:p w14:paraId="37F840E2" w14:textId="4F89E529"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Declara el Banco</w:t>
      </w:r>
      <w:r w:rsidR="00A92477" w:rsidRPr="00EE51C3">
        <w:rPr>
          <w:rFonts w:ascii="Baskerville Old Face" w:hAnsi="Baskerville Old Face" w:cs="Arial"/>
          <w:sz w:val="23"/>
          <w:szCs w:val="23"/>
          <w:lang w:val="es-MX"/>
        </w:rPr>
        <w:t xml:space="preserve">, a través de su[s] representante[s] </w:t>
      </w:r>
      <w:proofErr w:type="spellStart"/>
      <w:r w:rsidR="00A92477" w:rsidRPr="00EE51C3">
        <w:rPr>
          <w:rFonts w:ascii="Baskerville Old Face" w:hAnsi="Baskerville Old Face" w:cs="Arial"/>
          <w:sz w:val="23"/>
          <w:szCs w:val="23"/>
          <w:lang w:val="es-MX"/>
        </w:rPr>
        <w:t>legale</w:t>
      </w:r>
      <w:proofErr w:type="spellEnd"/>
      <w:r w:rsidR="00A92477" w:rsidRPr="00EE51C3">
        <w:rPr>
          <w:rFonts w:ascii="Baskerville Old Face" w:hAnsi="Baskerville Old Face" w:cs="Arial"/>
          <w:sz w:val="23"/>
          <w:szCs w:val="23"/>
          <w:lang w:val="es-MX"/>
        </w:rPr>
        <w:t>[s], que</w:t>
      </w:r>
      <w:r w:rsidRPr="00EE51C3">
        <w:rPr>
          <w:rFonts w:ascii="Baskerville Old Face" w:hAnsi="Baskerville Old Face" w:cs="Arial"/>
          <w:sz w:val="23"/>
          <w:szCs w:val="23"/>
          <w:lang w:val="es-MX"/>
        </w:rPr>
        <w:t>:</w:t>
      </w:r>
    </w:p>
    <w:p w14:paraId="49DDE608" w14:textId="77777777" w:rsidR="0032755C" w:rsidRPr="00EE51C3" w:rsidRDefault="0032755C"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294E4757"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 una [</w:t>
      </w:r>
      <w:r w:rsidR="0070433A" w:rsidRPr="00EE51C3">
        <w:rPr>
          <w:rFonts w:ascii="Baskerville Old Face" w:hAnsi="Baskerville Old Face" w:cs="Arial"/>
          <w:sz w:val="23"/>
          <w:szCs w:val="23"/>
          <w:lang w:val="es-MX"/>
        </w:rPr>
        <w:t>institución de banca / sociedad nacional de crédito</w:t>
      </w:r>
      <w:r w:rsidRPr="00EE51C3">
        <w:rPr>
          <w:rFonts w:ascii="Baskerville Old Face" w:hAnsi="Baskerville Old Face" w:cs="Arial"/>
          <w:sz w:val="23"/>
          <w:szCs w:val="23"/>
          <w:lang w:val="es-MX"/>
        </w:rPr>
        <w:t xml:space="preserve">] legalmente constituida de conformidad con </w:t>
      </w:r>
      <w:r w:rsidR="0070433A" w:rsidRPr="00EE51C3">
        <w:rPr>
          <w:rFonts w:ascii="Baskerville Old Face" w:hAnsi="Baskerville Old Face" w:cs="Arial"/>
          <w:sz w:val="23"/>
          <w:szCs w:val="23"/>
          <w:lang w:val="es-MX"/>
        </w:rPr>
        <w:t xml:space="preserve">la </w:t>
      </w:r>
      <w:r w:rsidRPr="00EE51C3">
        <w:rPr>
          <w:rFonts w:ascii="Baskerville Old Face" w:hAnsi="Baskerville Old Face" w:cs="Arial"/>
          <w:sz w:val="23"/>
          <w:szCs w:val="23"/>
          <w:lang w:val="es-MX"/>
        </w:rPr>
        <w:t>Legislación Aplicable, según consta en la escritura pública número [*] de fecha [*] de [*] de 20</w:t>
      </w:r>
      <w:r w:rsidR="0070433A"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EE51C3" w:rsidRDefault="0049498E"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EE51C3" w:rsidRDefault="00EB01BA" w:rsidP="0015218D">
      <w:pPr>
        <w:spacing w:after="0" w:line="240" w:lineRule="auto"/>
        <w:ind w:left="1134" w:hanging="567"/>
        <w:jc w:val="both"/>
        <w:rPr>
          <w:rFonts w:ascii="Baskerville Old Face" w:hAnsi="Baskerville Old Face" w:cs="Arial"/>
          <w:sz w:val="23"/>
          <w:szCs w:val="23"/>
          <w:lang w:val="es-MX"/>
        </w:rPr>
      </w:pPr>
    </w:p>
    <w:p w14:paraId="73316911" w14:textId="5E737ECD"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Participó en el </w:t>
      </w:r>
      <w:r w:rsidR="0070433A" w:rsidRPr="00EE51C3">
        <w:rPr>
          <w:rFonts w:ascii="Baskerville Old Face" w:hAnsi="Baskerville Old Face" w:cs="Arial"/>
          <w:sz w:val="23"/>
          <w:szCs w:val="23"/>
          <w:lang w:val="es-MX"/>
        </w:rPr>
        <w:t xml:space="preserve">Proceso Competitivo </w:t>
      </w:r>
      <w:r w:rsidRPr="00EE51C3">
        <w:rPr>
          <w:rFonts w:ascii="Baskerville Old Face" w:hAnsi="Baskerville Old Face" w:cs="Arial"/>
          <w:sz w:val="23"/>
          <w:szCs w:val="23"/>
          <w:lang w:val="es-MX"/>
        </w:rPr>
        <w:t xml:space="preserve">realizado por el Estado, quien le adjudicó mediante el </w:t>
      </w:r>
      <w:r w:rsidR="002B206C" w:rsidRPr="00EE51C3">
        <w:rPr>
          <w:rFonts w:ascii="Baskerville Old Face" w:hAnsi="Baskerville Old Face" w:cs="Arial"/>
          <w:sz w:val="23"/>
          <w:szCs w:val="23"/>
          <w:lang w:val="es-MX"/>
        </w:rPr>
        <w:t xml:space="preserve">acta </w:t>
      </w:r>
      <w:r w:rsidRPr="00EE51C3">
        <w:rPr>
          <w:rFonts w:ascii="Baskerville Old Face" w:hAnsi="Baskerville Old Face" w:cs="Arial"/>
          <w:sz w:val="23"/>
          <w:szCs w:val="23"/>
          <w:lang w:val="es-MX"/>
        </w:rPr>
        <w:t xml:space="preserve">de </w:t>
      </w:r>
      <w:r w:rsidR="002B206C" w:rsidRPr="00EE51C3">
        <w:rPr>
          <w:rFonts w:ascii="Baskerville Old Face" w:hAnsi="Baskerville Old Face" w:cs="Arial"/>
          <w:sz w:val="23"/>
          <w:szCs w:val="23"/>
          <w:lang w:val="es-MX"/>
        </w:rPr>
        <w:t xml:space="preserve">fallo </w:t>
      </w:r>
      <w:r w:rsidR="0070433A" w:rsidRPr="00EE51C3">
        <w:rPr>
          <w:rFonts w:ascii="Baskerville Old Face" w:hAnsi="Baskerville Old Face" w:cs="Arial"/>
          <w:sz w:val="23"/>
          <w:szCs w:val="23"/>
          <w:lang w:val="es-MX"/>
        </w:rPr>
        <w:t>correspondiente</w:t>
      </w:r>
      <w:r w:rsidRPr="00EE51C3">
        <w:rPr>
          <w:rFonts w:ascii="Baskerville Old Face" w:hAnsi="Baskerville Old Face" w:cs="Arial"/>
          <w:sz w:val="23"/>
          <w:szCs w:val="23"/>
          <w:lang w:val="es-MX"/>
        </w:rPr>
        <w:t>, el otorgamiento de un crédito simple, hasta por la cantidad de $[*] ([*] M.N.), más accesorios financieros, gastos adicionales y gastos adicionales contingentes.</w:t>
      </w:r>
    </w:p>
    <w:p w14:paraId="7D1E6D6F"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EE51C3" w:rsidRDefault="0032755C"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Que la celebración por parte del Banco del presente C</w:t>
      </w:r>
      <w:r w:rsidR="007C07E1" w:rsidRPr="00EE51C3">
        <w:rPr>
          <w:rFonts w:ascii="Baskerville Old Face" w:hAnsi="Baskerville Old Face" w:cs="Arial"/>
          <w:sz w:val="23"/>
          <w:szCs w:val="23"/>
          <w:lang w:val="es-MX"/>
        </w:rPr>
        <w:t>ontrato: (i) ha sido debidamente autorizad</w:t>
      </w:r>
      <w:r w:rsidR="009C40B2" w:rsidRPr="00EE51C3">
        <w:rPr>
          <w:rFonts w:ascii="Baskerville Old Face" w:hAnsi="Baskerville Old Face" w:cs="Arial"/>
          <w:sz w:val="23"/>
          <w:szCs w:val="23"/>
          <w:lang w:val="es-MX"/>
        </w:rPr>
        <w:t>a</w:t>
      </w:r>
      <w:r w:rsidRPr="00EE51C3">
        <w:rPr>
          <w:rFonts w:ascii="Baskerville Old Face" w:hAnsi="Baskerville Old Face" w:cs="Arial"/>
          <w:sz w:val="23"/>
          <w:szCs w:val="23"/>
          <w:lang w:val="es-MX"/>
        </w:rPr>
        <w:t xml:space="preserve"> de conformidad con sus estatutos, la legislación y norma</w:t>
      </w:r>
      <w:r w:rsidR="007C07E1" w:rsidRPr="00EE51C3">
        <w:rPr>
          <w:rFonts w:ascii="Baskerville Old Face" w:hAnsi="Baskerville Old Face" w:cs="Arial"/>
          <w:sz w:val="23"/>
          <w:szCs w:val="23"/>
          <w:lang w:val="es-MX"/>
        </w:rPr>
        <w:t>tiva aplicable, y (ii) no viola, contraviene</w:t>
      </w:r>
      <w:r w:rsidRPr="00EE51C3">
        <w:rPr>
          <w:rFonts w:ascii="Baskerville Old Face" w:hAnsi="Baskerville Old Face" w:cs="Arial"/>
          <w:sz w:val="23"/>
          <w:szCs w:val="23"/>
          <w:lang w:val="es-MX"/>
        </w:rPr>
        <w:t>, se opo</w:t>
      </w:r>
      <w:r w:rsidR="007C07E1" w:rsidRPr="00EE51C3">
        <w:rPr>
          <w:rFonts w:ascii="Baskerville Old Face" w:hAnsi="Baskerville Old Face" w:cs="Arial"/>
          <w:sz w:val="23"/>
          <w:szCs w:val="23"/>
          <w:lang w:val="es-MX"/>
        </w:rPr>
        <w:t>ne, o constituye</w:t>
      </w:r>
      <w:r w:rsidRPr="00EE51C3">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EE51C3" w:rsidRDefault="0032755C" w:rsidP="0015218D">
      <w:pPr>
        <w:spacing w:after="0" w:line="240" w:lineRule="auto"/>
        <w:ind w:left="1134" w:hanging="567"/>
        <w:jc w:val="both"/>
        <w:rPr>
          <w:rFonts w:ascii="Baskerville Old Face" w:hAnsi="Baskerville Old Face" w:cs="Arial"/>
          <w:sz w:val="23"/>
          <w:szCs w:val="23"/>
          <w:lang w:val="es-MX"/>
        </w:rPr>
      </w:pPr>
    </w:p>
    <w:p w14:paraId="1B63A51B" w14:textId="58DFD7B4"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Hizo del conocimiento del Acreditado y del Estado de </w:t>
      </w:r>
      <w:r w:rsidR="009C40B2"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EE51C3" w:rsidRDefault="00A92477" w:rsidP="0015218D">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EE51C3" w:rsidRDefault="00A92477" w:rsidP="0015218D">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EE51C3" w:rsidRDefault="00A92477" w:rsidP="0015218D">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EE51C3" w:rsidRDefault="0032755C" w:rsidP="0015218D">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Declaran conjuntamente las Partes</w:t>
      </w:r>
      <w:r w:rsidR="00C43EF0" w:rsidRPr="00EE51C3">
        <w:rPr>
          <w:rFonts w:ascii="Baskerville Old Face" w:hAnsi="Baskerville Old Face" w:cs="Arial"/>
          <w:sz w:val="23"/>
          <w:szCs w:val="23"/>
          <w:lang w:val="es-MX"/>
        </w:rPr>
        <w:t>, cada uno, a través de sus representantes legales, que</w:t>
      </w:r>
      <w:r w:rsidRPr="00EE51C3">
        <w:rPr>
          <w:rFonts w:ascii="Baskerville Old Face" w:hAnsi="Baskerville Old Face" w:cs="Arial"/>
          <w:sz w:val="23"/>
          <w:szCs w:val="23"/>
          <w:lang w:val="es-MX"/>
        </w:rPr>
        <w:t>:</w:t>
      </w:r>
    </w:p>
    <w:p w14:paraId="6C693A0B" w14:textId="77777777" w:rsidR="0032755C" w:rsidRPr="00EE51C3" w:rsidRDefault="0032755C" w:rsidP="0015218D">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1A1B2C48" w:rsidR="00C43EF0" w:rsidRPr="00EE51C3" w:rsidRDefault="00C43EF0" w:rsidP="0015218D">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Acreditante ha hecho del conocimiento del Estado y éstos manifiestan estar enterados,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EE51C3" w:rsidRDefault="00C43EF0" w:rsidP="0015218D">
      <w:pPr>
        <w:spacing w:after="0" w:line="240" w:lineRule="auto"/>
        <w:jc w:val="both"/>
        <w:rPr>
          <w:rFonts w:ascii="Baskerville Old Face" w:hAnsi="Baskerville Old Face" w:cs="Arial"/>
          <w:sz w:val="23"/>
          <w:szCs w:val="23"/>
          <w:lang w:val="es-MX"/>
        </w:rPr>
      </w:pPr>
    </w:p>
    <w:p w14:paraId="0CAE1B29" w14:textId="118596C5" w:rsidR="00C43EF0" w:rsidRPr="00EE51C3" w:rsidRDefault="00C43EF0" w:rsidP="0015218D">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EE51C3">
        <w:rPr>
          <w:rFonts w:ascii="Baskerville Old Face" w:hAnsi="Baskerville Old Face" w:cs="Arial"/>
          <w:sz w:val="23"/>
          <w:szCs w:val="23"/>
          <w:lang w:val="es-MX"/>
        </w:rPr>
        <w:t xml:space="preserve">declaraciones </w:t>
      </w:r>
      <w:r w:rsidRPr="00EE51C3">
        <w:rPr>
          <w:rFonts w:ascii="Baskerville Old Face" w:hAnsi="Baskerville Old Face" w:cs="Arial"/>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EE51C3" w:rsidRDefault="00C43EF0" w:rsidP="0015218D">
      <w:pPr>
        <w:spacing w:after="0" w:line="240" w:lineRule="auto"/>
        <w:jc w:val="both"/>
        <w:rPr>
          <w:rFonts w:ascii="Baskerville Old Face" w:hAnsi="Baskerville Old Face" w:cs="Arial"/>
          <w:sz w:val="23"/>
          <w:szCs w:val="23"/>
          <w:lang w:val="es-MX"/>
        </w:rPr>
      </w:pPr>
    </w:p>
    <w:p w14:paraId="61D66B79" w14:textId="09922BDF" w:rsidR="00C43EF0" w:rsidRPr="00EE51C3" w:rsidRDefault="00C43EF0" w:rsidP="0015218D">
      <w:p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EE51C3" w:rsidRDefault="0032755C" w:rsidP="0015218D">
      <w:pPr>
        <w:pStyle w:val="Ttulo1"/>
        <w:spacing w:before="0" w:line="240" w:lineRule="auto"/>
        <w:jc w:val="center"/>
        <w:rPr>
          <w:rFonts w:ascii="Baskerville Old Face" w:hAnsi="Baskerville Old Face" w:cs="Arial"/>
          <w:b/>
          <w:color w:val="auto"/>
          <w:sz w:val="23"/>
          <w:szCs w:val="23"/>
          <w:lang w:val="es-MX"/>
        </w:rPr>
      </w:pPr>
      <w:bookmarkStart w:id="23" w:name="_Toc102040323"/>
      <w:r w:rsidRPr="00EE51C3">
        <w:rPr>
          <w:rFonts w:ascii="Baskerville Old Face" w:hAnsi="Baskerville Old Face" w:cs="Arial"/>
          <w:b/>
          <w:color w:val="auto"/>
          <w:sz w:val="23"/>
          <w:szCs w:val="23"/>
          <w:lang w:val="es-MX"/>
        </w:rPr>
        <w:t>CLÁUSULAS</w:t>
      </w:r>
      <w:bookmarkEnd w:id="23"/>
    </w:p>
    <w:p w14:paraId="76DCDCDD" w14:textId="77777777" w:rsidR="000A7EB2" w:rsidRPr="00EE51C3" w:rsidRDefault="000A7EB2" w:rsidP="0015218D">
      <w:pPr>
        <w:spacing w:after="0" w:line="240" w:lineRule="auto"/>
        <w:jc w:val="center"/>
        <w:rPr>
          <w:rFonts w:ascii="Baskerville Old Face" w:hAnsi="Baskerville Old Face" w:cs="Arial"/>
          <w:b/>
          <w:sz w:val="23"/>
          <w:szCs w:val="23"/>
          <w:lang w:val="es-MX"/>
        </w:rPr>
      </w:pPr>
    </w:p>
    <w:p w14:paraId="12120B51" w14:textId="63084F69" w:rsidR="000A7EB2" w:rsidRPr="00EE51C3" w:rsidRDefault="0032755C" w:rsidP="0015218D">
      <w:pPr>
        <w:pStyle w:val="Ttulo1"/>
        <w:spacing w:before="0" w:line="240" w:lineRule="auto"/>
        <w:rPr>
          <w:rFonts w:ascii="Baskerville Old Face" w:hAnsi="Baskerville Old Face" w:cs="Arial"/>
          <w:b/>
          <w:color w:val="auto"/>
          <w:sz w:val="23"/>
          <w:szCs w:val="23"/>
          <w:lang w:val="es-MX"/>
        </w:rPr>
      </w:pPr>
      <w:bookmarkStart w:id="24" w:name="_Toc102040324"/>
      <w:r w:rsidRPr="00EE51C3">
        <w:rPr>
          <w:rFonts w:ascii="Baskerville Old Face" w:hAnsi="Baskerville Old Face" w:cs="Arial"/>
          <w:b/>
          <w:color w:val="auto"/>
          <w:sz w:val="23"/>
          <w:szCs w:val="23"/>
          <w:lang w:val="es-MX"/>
        </w:rPr>
        <w:t xml:space="preserve">PRIMERA. </w:t>
      </w:r>
      <w:r w:rsidR="00C43EF0" w:rsidRPr="00EE51C3">
        <w:rPr>
          <w:rFonts w:ascii="Baskerville Old Face" w:hAnsi="Baskerville Old Face" w:cs="Arial"/>
          <w:bCs/>
          <w:color w:val="auto"/>
          <w:sz w:val="23"/>
          <w:szCs w:val="23"/>
          <w:u w:val="single"/>
          <w:lang w:val="es-MX"/>
        </w:rPr>
        <w:t>Definiciones</w:t>
      </w:r>
      <w:r w:rsidRPr="00EE51C3">
        <w:rPr>
          <w:rFonts w:ascii="Baskerville Old Face" w:hAnsi="Baskerville Old Face" w:cs="Arial"/>
          <w:b/>
          <w:color w:val="auto"/>
          <w:sz w:val="23"/>
          <w:szCs w:val="23"/>
          <w:lang w:val="es-MX"/>
        </w:rPr>
        <w:t>.</w:t>
      </w:r>
      <w:bookmarkEnd w:id="24"/>
    </w:p>
    <w:p w14:paraId="5948CDCF" w14:textId="77777777" w:rsidR="000A7EB2" w:rsidRPr="00EE51C3" w:rsidRDefault="000A7EB2" w:rsidP="0015218D">
      <w:pPr>
        <w:spacing w:after="0" w:line="240" w:lineRule="auto"/>
        <w:rPr>
          <w:rFonts w:ascii="Baskerville Old Face" w:hAnsi="Baskerville Old Face" w:cs="Arial"/>
          <w:sz w:val="23"/>
          <w:szCs w:val="23"/>
          <w:lang w:val="es-MX"/>
        </w:rPr>
      </w:pPr>
    </w:p>
    <w:p w14:paraId="590C5E8E" w14:textId="77777777" w:rsidR="0032755C" w:rsidRPr="00EE51C3" w:rsidRDefault="0032755C" w:rsidP="0015218D">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EE51C3">
        <w:rPr>
          <w:rFonts w:ascii="Baskerville Old Face" w:hAnsi="Baskerville Old Face" w:cs="Arial"/>
          <w:b/>
          <w:sz w:val="23"/>
          <w:szCs w:val="23"/>
          <w:u w:val="single"/>
          <w:lang w:val="es-MX"/>
        </w:rPr>
        <w:t>Definiciones</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4A945E0E" w14:textId="77777777" w:rsidR="00C928BD" w:rsidRPr="00EE51C3" w:rsidRDefault="00C928BD" w:rsidP="0015218D">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EE51C3" w:rsidRDefault="00C928BD" w:rsidP="0015218D">
      <w:pPr>
        <w:pStyle w:val="Prrafodelista"/>
        <w:spacing w:after="0" w:line="240" w:lineRule="auto"/>
        <w:ind w:left="567"/>
        <w:jc w:val="both"/>
        <w:rPr>
          <w:rFonts w:ascii="Baskerville Old Face" w:hAnsi="Baskerville Old Face" w:cs="Arial"/>
          <w:b/>
          <w:i/>
          <w:sz w:val="23"/>
          <w:szCs w:val="23"/>
          <w:lang w:val="es-MX"/>
        </w:rPr>
      </w:pPr>
      <w:r w:rsidRPr="00EE51C3">
        <w:rPr>
          <w:rFonts w:ascii="Baskerville Old Face" w:hAnsi="Baskerville Old Face" w:cs="Arial"/>
          <w:b/>
          <w:i/>
          <w:sz w:val="23"/>
          <w:szCs w:val="23"/>
          <w:lang w:val="es-MX"/>
        </w:rPr>
        <w:t>Los términos con mayúscula no expresamente definidos en el presente Contrato tendrá</w:t>
      </w:r>
      <w:r w:rsidR="0077133E" w:rsidRPr="00EE51C3">
        <w:rPr>
          <w:rFonts w:ascii="Baskerville Old Face" w:hAnsi="Baskerville Old Face" w:cs="Arial"/>
          <w:b/>
          <w:i/>
          <w:sz w:val="23"/>
          <w:szCs w:val="23"/>
          <w:lang w:val="es-MX"/>
        </w:rPr>
        <w:t>n</w:t>
      </w:r>
      <w:r w:rsidRPr="00EE51C3">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EE51C3" w:rsidRDefault="0032755C" w:rsidP="0015218D">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EE51C3" w:rsidRDefault="0032755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Acreditado</w:t>
      </w:r>
      <w:r w:rsidRPr="00EE51C3">
        <w:rPr>
          <w:rFonts w:ascii="Baskerville Old Face" w:hAnsi="Baskerville Old Face" w:cs="Arial"/>
          <w:sz w:val="23"/>
          <w:szCs w:val="23"/>
          <w:lang w:val="es-MX"/>
        </w:rPr>
        <w:t>” o “</w:t>
      </w:r>
      <w:r w:rsidRPr="00EE51C3">
        <w:rPr>
          <w:rFonts w:ascii="Baskerville Old Face" w:hAnsi="Baskerville Old Face" w:cs="Arial"/>
          <w:sz w:val="23"/>
          <w:szCs w:val="23"/>
          <w:u w:val="single"/>
          <w:lang w:val="es-MX"/>
        </w:rPr>
        <w:t>Estado</w:t>
      </w:r>
      <w:r w:rsidRPr="00EE51C3">
        <w:rPr>
          <w:rFonts w:ascii="Baskerville Old Face" w:hAnsi="Baskerville Old Face" w:cs="Arial"/>
          <w:sz w:val="23"/>
          <w:szCs w:val="23"/>
          <w:lang w:val="es-MX"/>
        </w:rPr>
        <w:t xml:space="preserve">”: El Estado Libre Soberano de </w:t>
      </w:r>
      <w:r w:rsidR="00C61A0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59FD8B1F" w14:textId="77777777" w:rsidR="0032755C" w:rsidRPr="00EE51C3" w:rsidRDefault="0032755C" w:rsidP="0015218D">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EE51C3" w:rsidRDefault="0032755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u w:val="single"/>
          <w:lang w:val="es-MX"/>
        </w:rPr>
        <w:t>Acreditante</w:t>
      </w:r>
      <w:r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lang w:val="es-MX"/>
        </w:rPr>
        <w:t xml:space="preserve"> o “</w:t>
      </w:r>
      <w:r w:rsidR="00057065" w:rsidRPr="00EE51C3">
        <w:rPr>
          <w:rFonts w:ascii="Baskerville Old Face" w:hAnsi="Baskerville Old Face" w:cs="Arial"/>
          <w:sz w:val="23"/>
          <w:szCs w:val="23"/>
          <w:u w:val="single"/>
          <w:lang w:val="es-MX"/>
        </w:rPr>
        <w:t>Banco</w:t>
      </w:r>
      <w:r w:rsidR="003A3E13" w:rsidRPr="00EE51C3">
        <w:rPr>
          <w:rFonts w:ascii="Baskerville Old Face" w:hAnsi="Baskerville Old Face" w:cs="Arial"/>
          <w:sz w:val="23"/>
          <w:szCs w:val="23"/>
          <w:lang w:val="es-MX"/>
        </w:rPr>
        <w:t xml:space="preserve">”: </w:t>
      </w:r>
      <w:r w:rsidR="00D22294" w:rsidRPr="00EE51C3">
        <w:rPr>
          <w:rFonts w:ascii="Baskerville Old Face" w:hAnsi="Baskerville Old Face" w:cs="Arial"/>
          <w:sz w:val="23"/>
          <w:szCs w:val="23"/>
          <w:lang w:val="es-MX"/>
        </w:rPr>
        <w:t>[*]</w:t>
      </w:r>
      <w:r w:rsidR="00057065" w:rsidRPr="00EE51C3">
        <w:rPr>
          <w:rFonts w:ascii="Baskerville Old Face" w:hAnsi="Baskerville Old Face" w:cs="Arial"/>
          <w:sz w:val="23"/>
          <w:szCs w:val="23"/>
          <w:lang w:val="es-MX"/>
        </w:rPr>
        <w:t>.</w:t>
      </w:r>
    </w:p>
    <w:p w14:paraId="35EEF1E6" w14:textId="2AC2CAD7" w:rsidR="002D1A12" w:rsidRPr="00EE51C3" w:rsidRDefault="002D1A12" w:rsidP="0015218D">
      <w:pPr>
        <w:pStyle w:val="Prrafodelista"/>
        <w:spacing w:after="0" w:line="240" w:lineRule="auto"/>
        <w:ind w:left="567"/>
        <w:jc w:val="both"/>
        <w:rPr>
          <w:rFonts w:ascii="Baskerville Old Face" w:hAnsi="Baskerville Old Face" w:cs="Arial"/>
          <w:sz w:val="23"/>
          <w:szCs w:val="23"/>
          <w:lang w:val="es-MX"/>
        </w:rPr>
      </w:pPr>
    </w:p>
    <w:p w14:paraId="0DEC5C1F" w14:textId="5A891471" w:rsidR="002D1A12" w:rsidRPr="00EE51C3" w:rsidRDefault="002D1A1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Acta de Fallo</w:t>
      </w:r>
      <w:r w:rsidRPr="00EE51C3">
        <w:rPr>
          <w:rFonts w:ascii="Baskerville Old Face" w:hAnsi="Baskerville Old Face" w:cs="Arial"/>
          <w:sz w:val="23"/>
          <w:szCs w:val="23"/>
          <w:lang w:val="es-MX"/>
        </w:rPr>
        <w:t xml:space="preserve">”: Tiene el significado que se le atribuye a dicho término en el antecedente </w:t>
      </w:r>
      <w:r w:rsidR="000C4FA0" w:rsidRPr="00EE51C3">
        <w:rPr>
          <w:rFonts w:ascii="Baskerville Old Face" w:hAnsi="Baskerville Old Face" w:cs="Arial"/>
          <w:sz w:val="23"/>
          <w:szCs w:val="23"/>
          <w:lang w:val="es-MX"/>
        </w:rPr>
        <w:t>[I</w:t>
      </w:r>
      <w:r w:rsidRPr="00EE51C3">
        <w:rPr>
          <w:rFonts w:ascii="Baskerville Old Face" w:hAnsi="Baskerville Old Face" w:cs="Arial"/>
          <w:sz w:val="23"/>
          <w:szCs w:val="23"/>
          <w:lang w:val="es-MX"/>
        </w:rPr>
        <w:t>V</w:t>
      </w:r>
      <w:r w:rsidR="000C4FA0"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del presente Contrato.</w:t>
      </w:r>
    </w:p>
    <w:p w14:paraId="1872578B" w14:textId="77777777" w:rsidR="00057065" w:rsidRPr="00EE51C3" w:rsidRDefault="00057065" w:rsidP="0015218D">
      <w:pPr>
        <w:pStyle w:val="Prrafodelista"/>
        <w:spacing w:after="0" w:line="240" w:lineRule="auto"/>
        <w:ind w:left="851"/>
        <w:jc w:val="both"/>
        <w:rPr>
          <w:rFonts w:ascii="Baskerville Old Face" w:hAnsi="Baskerville Old Face" w:cs="Arial"/>
          <w:sz w:val="23"/>
          <w:szCs w:val="23"/>
          <w:lang w:val="es-MX"/>
        </w:rPr>
      </w:pPr>
    </w:p>
    <w:p w14:paraId="75952391" w14:textId="3B971EED"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Agencia Calificadora</w:t>
      </w:r>
      <w:r w:rsidRPr="00EE51C3">
        <w:rPr>
          <w:rFonts w:ascii="Baskerville Old Face" w:hAnsi="Baskerville Old Face" w:cs="Arial"/>
          <w:sz w:val="23"/>
          <w:szCs w:val="23"/>
          <w:lang w:val="es-MX"/>
        </w:rPr>
        <w:t xml:space="preserve">”: Significa Fitch México, S.A. de C.V. o Standard &amp; </w:t>
      </w:r>
      <w:proofErr w:type="spellStart"/>
      <w:r w:rsidRPr="00EE51C3">
        <w:rPr>
          <w:rFonts w:ascii="Baskerville Old Face" w:hAnsi="Baskerville Old Face" w:cs="Arial"/>
          <w:sz w:val="23"/>
          <w:szCs w:val="23"/>
          <w:lang w:val="es-MX"/>
        </w:rPr>
        <w:t>Poor´s</w:t>
      </w:r>
      <w:proofErr w:type="spellEnd"/>
      <w:r w:rsidRPr="00EE51C3">
        <w:rPr>
          <w:rFonts w:ascii="Baskerville Old Face" w:hAnsi="Baskerville Old Face" w:cs="Arial"/>
          <w:sz w:val="23"/>
          <w:szCs w:val="23"/>
          <w:lang w:val="es-MX"/>
        </w:rPr>
        <w:t xml:space="preserve">, S.A. de C.V. o Moody´s de México, S.A. de C.V. o HR Ratings de México, S.A. de C.V. o </w:t>
      </w:r>
      <w:proofErr w:type="spellStart"/>
      <w:r w:rsidRPr="00EE51C3">
        <w:rPr>
          <w:rFonts w:ascii="Baskerville Old Face" w:hAnsi="Baskerville Old Face" w:cs="Arial"/>
          <w:sz w:val="23"/>
          <w:szCs w:val="23"/>
          <w:lang w:val="es-MX"/>
        </w:rPr>
        <w:t>Verum</w:t>
      </w:r>
      <w:proofErr w:type="spellEnd"/>
      <w:r w:rsidRPr="00EE51C3">
        <w:rPr>
          <w:rFonts w:ascii="Baskerville Old Face" w:hAnsi="Baskerville Old Face" w:cs="Arial"/>
          <w:sz w:val="23"/>
          <w:szCs w:val="23"/>
          <w:lang w:val="es-MX"/>
        </w:rPr>
        <w:t xml:space="preserve">, Calificadora de Valores, S.A.P.I. de C.V. o la sociedad que la sustituya o cualquier otra sociedad debidamente autorizada por la </w:t>
      </w:r>
      <w:r w:rsidR="00EF4A27" w:rsidRPr="00EE51C3">
        <w:rPr>
          <w:rFonts w:ascii="Baskerville Old Face" w:hAnsi="Baskerville Old Face" w:cs="Arial"/>
          <w:sz w:val="23"/>
          <w:szCs w:val="23"/>
          <w:lang w:val="es-MX"/>
        </w:rPr>
        <w:t>CNBV</w:t>
      </w:r>
      <w:r w:rsidRPr="00EE51C3">
        <w:rPr>
          <w:rFonts w:ascii="Baskerville Old Face" w:hAnsi="Baskerville Old Face" w:cs="Arial"/>
          <w:sz w:val="23"/>
          <w:szCs w:val="23"/>
          <w:lang w:val="es-MX"/>
        </w:rPr>
        <w:t xml:space="preserve"> para operar en México como institución calificadora de valores, que califique </w:t>
      </w:r>
      <w:r w:rsidR="00C15D6C" w:rsidRPr="00EE51C3">
        <w:rPr>
          <w:rFonts w:ascii="Baskerville Old Face" w:hAnsi="Baskerville Old Face" w:cs="Arial"/>
          <w:sz w:val="23"/>
          <w:szCs w:val="23"/>
          <w:lang w:val="es-MX"/>
        </w:rPr>
        <w:t xml:space="preserve">el </w:t>
      </w:r>
      <w:r w:rsidR="000C4FA0" w:rsidRPr="00EE51C3">
        <w:rPr>
          <w:rFonts w:ascii="Baskerville Old Face" w:hAnsi="Baskerville Old Face" w:cs="Arial"/>
          <w:sz w:val="23"/>
          <w:szCs w:val="23"/>
          <w:lang w:val="es-MX"/>
        </w:rPr>
        <w:t>presente Contrato</w:t>
      </w:r>
      <w:r w:rsidRPr="00EE51C3">
        <w:rPr>
          <w:rFonts w:ascii="Baskerville Old Face" w:hAnsi="Baskerville Old Face" w:cs="Arial"/>
          <w:sz w:val="23"/>
          <w:szCs w:val="23"/>
          <w:lang w:val="es-MX"/>
        </w:rPr>
        <w:t>.</w:t>
      </w:r>
    </w:p>
    <w:p w14:paraId="75827B17" w14:textId="77777777"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Anexos</w:t>
      </w:r>
      <w:r w:rsidRPr="00EE51C3">
        <w:rPr>
          <w:rFonts w:ascii="Baskerville Old Face" w:hAnsi="Baskerville Old Face" w:cs="Arial"/>
          <w:sz w:val="23"/>
          <w:szCs w:val="23"/>
          <w:lang w:val="es-MX"/>
        </w:rPr>
        <w:t xml:space="preserve">”: Significa el conjunto de anexos de este Contrato, los cuales forman parte integral del mismo. </w:t>
      </w:r>
    </w:p>
    <w:p w14:paraId="3F0CB3E7" w14:textId="4FAF0A51"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p>
    <w:p w14:paraId="092BB78C" w14:textId="6399F250"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Aportación Adicional de Participaciones</w:t>
      </w:r>
      <w:r w:rsidRPr="00EE51C3">
        <w:rPr>
          <w:rFonts w:ascii="Baskerville Old Face" w:hAnsi="Baskerville Old Face" w:cs="Arial"/>
          <w:sz w:val="23"/>
          <w:szCs w:val="23"/>
          <w:lang w:val="es-MX"/>
        </w:rPr>
        <w:t xml:space="preserve">”: Tiene el significado que se le atribuye a dicho término en el Fideicomiso. </w:t>
      </w:r>
    </w:p>
    <w:p w14:paraId="7683D1D6" w14:textId="77777777"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EE51C3" w:rsidRDefault="00D22294"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Autoridad Gubernamental</w:t>
      </w:r>
      <w:r w:rsidRPr="00EE51C3">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EE51C3" w:rsidRDefault="00D22294" w:rsidP="0015218D">
      <w:pPr>
        <w:pStyle w:val="Prrafodelista"/>
        <w:spacing w:after="0" w:line="240" w:lineRule="auto"/>
        <w:ind w:left="567"/>
        <w:jc w:val="both"/>
        <w:rPr>
          <w:rFonts w:ascii="Baskerville Old Face" w:hAnsi="Baskerville Old Face" w:cs="Arial"/>
          <w:sz w:val="23"/>
          <w:szCs w:val="23"/>
          <w:lang w:val="es-MX"/>
        </w:rPr>
      </w:pPr>
    </w:p>
    <w:p w14:paraId="545EC2BD" w14:textId="66A0D0FF" w:rsidR="00057065" w:rsidRPr="00EE51C3" w:rsidRDefault="0005706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Aviso de Disposición</w:t>
      </w:r>
      <w:r w:rsidRPr="00EE51C3">
        <w:rPr>
          <w:rFonts w:ascii="Baskerville Old Face" w:hAnsi="Baskerville Old Face" w:cs="Arial"/>
          <w:sz w:val="23"/>
          <w:szCs w:val="23"/>
          <w:lang w:val="es-MX"/>
        </w:rPr>
        <w:t xml:space="preserve">”: Significa </w:t>
      </w:r>
      <w:del w:id="25" w:author="DIEGO MEDINA" w:date="2022-05-18T19:08:00Z">
        <w:r w:rsidR="00E57FC0" w:rsidRPr="00EE51C3" w:rsidDel="00B40BD3">
          <w:rPr>
            <w:rFonts w:ascii="Baskerville Old Face" w:hAnsi="Baskerville Old Face" w:cs="Arial"/>
            <w:sz w:val="23"/>
            <w:szCs w:val="23"/>
            <w:lang w:val="es-MX"/>
          </w:rPr>
          <w:delText>cada</w:delText>
        </w:r>
        <w:r w:rsidRPr="00EE51C3" w:rsidDel="00B40BD3">
          <w:rPr>
            <w:rFonts w:ascii="Baskerville Old Face" w:hAnsi="Baskerville Old Face" w:cs="Arial"/>
            <w:sz w:val="23"/>
            <w:szCs w:val="23"/>
            <w:lang w:val="es-MX"/>
          </w:rPr>
          <w:delText xml:space="preserve"> </w:delText>
        </w:r>
      </w:del>
      <w:ins w:id="26" w:author="DIEGO MEDINA" w:date="2022-05-18T19:08:00Z">
        <w:r w:rsidR="00B40BD3" w:rsidRPr="00EE51C3">
          <w:rPr>
            <w:rFonts w:ascii="Baskerville Old Face" w:hAnsi="Baskerville Old Face" w:cs="Arial"/>
            <w:sz w:val="23"/>
            <w:szCs w:val="23"/>
            <w:lang w:val="es-MX"/>
          </w:rPr>
          <w:t xml:space="preserve">el </w:t>
        </w:r>
      </w:ins>
      <w:r w:rsidRPr="00EE51C3">
        <w:rPr>
          <w:rFonts w:ascii="Baskerville Old Face" w:hAnsi="Baskerville Old Face" w:cs="Arial"/>
          <w:sz w:val="23"/>
          <w:szCs w:val="23"/>
          <w:lang w:val="es-MX"/>
        </w:rPr>
        <w:t xml:space="preserve">aviso de disposición que deberá entregar el Estado al Banco, para efectos de llevar a cabo </w:t>
      </w:r>
      <w:del w:id="27" w:author="DIEGO MEDINA" w:date="2022-05-18T19:08:00Z">
        <w:r w:rsidR="00E57FC0" w:rsidRPr="00EE51C3" w:rsidDel="00B40BD3">
          <w:rPr>
            <w:rFonts w:ascii="Baskerville Old Face" w:hAnsi="Baskerville Old Face" w:cs="Arial"/>
            <w:sz w:val="23"/>
            <w:szCs w:val="23"/>
            <w:lang w:val="es-MX"/>
          </w:rPr>
          <w:delText>cada</w:delText>
        </w:r>
        <w:r w:rsidRPr="00EE51C3" w:rsidDel="00B40BD3">
          <w:rPr>
            <w:rFonts w:ascii="Baskerville Old Face" w:hAnsi="Baskerville Old Face" w:cs="Arial"/>
            <w:sz w:val="23"/>
            <w:szCs w:val="23"/>
            <w:lang w:val="es-MX"/>
          </w:rPr>
          <w:delText xml:space="preserve"> </w:delText>
        </w:r>
      </w:del>
      <w:ins w:id="28" w:author="DIEGO MEDINA" w:date="2022-05-18T19:08:00Z">
        <w:r w:rsidR="00B40BD3" w:rsidRPr="00EE51C3">
          <w:rPr>
            <w:rFonts w:ascii="Baskerville Old Face" w:hAnsi="Baskerville Old Face" w:cs="Arial"/>
            <w:sz w:val="23"/>
            <w:szCs w:val="23"/>
            <w:lang w:val="es-MX"/>
          </w:rPr>
          <w:t xml:space="preserve">la </w:t>
        </w:r>
      </w:ins>
      <w:r w:rsidRPr="00EE51C3">
        <w:rPr>
          <w:rFonts w:ascii="Baskerville Old Face" w:hAnsi="Baskerville Old Face" w:cs="Arial"/>
          <w:sz w:val="23"/>
          <w:szCs w:val="23"/>
          <w:lang w:val="es-MX"/>
        </w:rPr>
        <w:t xml:space="preserve">Disposición. Lo anterior, en términos sustancialmente similares </w:t>
      </w:r>
      <w:r w:rsidR="00C648E3" w:rsidRPr="00EE51C3">
        <w:rPr>
          <w:rFonts w:ascii="Baskerville Old Face" w:hAnsi="Baskerville Old Face" w:cs="Arial"/>
          <w:sz w:val="23"/>
          <w:szCs w:val="23"/>
          <w:lang w:val="es-MX"/>
        </w:rPr>
        <w:t>a</w:t>
      </w:r>
      <w:r w:rsidR="00D22294" w:rsidRPr="00EE51C3">
        <w:rPr>
          <w:rFonts w:ascii="Baskerville Old Face" w:hAnsi="Baskerville Old Face" w:cs="Arial"/>
          <w:sz w:val="23"/>
          <w:szCs w:val="23"/>
          <w:lang w:val="es-MX"/>
        </w:rPr>
        <w:t>l formato que se adjunta como</w:t>
      </w:r>
      <w:r w:rsidR="00C648E3" w:rsidRPr="00EE51C3">
        <w:rPr>
          <w:rFonts w:ascii="Baskerville Old Face" w:hAnsi="Baskerville Old Face" w:cs="Arial"/>
          <w:sz w:val="23"/>
          <w:szCs w:val="23"/>
          <w:lang w:val="es-MX"/>
        </w:rPr>
        <w:t xml:space="preserve"> </w:t>
      </w:r>
      <w:r w:rsidR="00C648E3" w:rsidRPr="00EE51C3">
        <w:rPr>
          <w:rFonts w:ascii="Baskerville Old Face" w:hAnsi="Baskerville Old Face" w:cs="Arial"/>
          <w:b/>
          <w:sz w:val="23"/>
          <w:szCs w:val="23"/>
          <w:lang w:val="es-MX"/>
        </w:rPr>
        <w:t xml:space="preserve">Anexo </w:t>
      </w:r>
      <w:r w:rsidR="00835257" w:rsidRPr="00EE51C3">
        <w:rPr>
          <w:rFonts w:ascii="Baskerville Old Face" w:hAnsi="Baskerville Old Face" w:cs="Arial"/>
          <w:b/>
          <w:sz w:val="23"/>
          <w:szCs w:val="23"/>
          <w:lang w:val="es-MX"/>
        </w:rPr>
        <w:t>[D]</w:t>
      </w:r>
      <w:r w:rsidRPr="00EE51C3">
        <w:rPr>
          <w:rFonts w:ascii="Baskerville Old Face" w:hAnsi="Baskerville Old Face" w:cs="Arial"/>
          <w:sz w:val="23"/>
          <w:szCs w:val="23"/>
          <w:lang w:val="es-MX"/>
        </w:rPr>
        <w:t xml:space="preserve"> </w:t>
      </w:r>
      <w:r w:rsidR="00D22294" w:rsidRPr="00EE51C3">
        <w:rPr>
          <w:rFonts w:ascii="Baskerville Old Face" w:hAnsi="Baskerville Old Face" w:cs="Arial"/>
          <w:sz w:val="23"/>
          <w:szCs w:val="23"/>
          <w:lang w:val="es-MX"/>
        </w:rPr>
        <w:t>al</w:t>
      </w:r>
      <w:r w:rsidRPr="00EE51C3">
        <w:rPr>
          <w:rFonts w:ascii="Baskerville Old Face" w:hAnsi="Baskerville Old Face" w:cs="Arial"/>
          <w:sz w:val="23"/>
          <w:szCs w:val="23"/>
          <w:lang w:val="es-MX"/>
        </w:rPr>
        <w:t xml:space="preserve"> presente Contrato.</w:t>
      </w:r>
    </w:p>
    <w:p w14:paraId="5261A766" w14:textId="77777777" w:rsidR="006C125C" w:rsidRPr="00EE51C3" w:rsidRDefault="006C125C" w:rsidP="0015218D">
      <w:pPr>
        <w:pStyle w:val="Prrafodelista"/>
        <w:spacing w:after="0" w:line="240" w:lineRule="auto"/>
        <w:ind w:left="567"/>
        <w:jc w:val="both"/>
        <w:rPr>
          <w:rFonts w:ascii="Baskerville Old Face" w:hAnsi="Baskerville Old Face" w:cs="Arial"/>
          <w:sz w:val="23"/>
          <w:szCs w:val="23"/>
          <w:lang w:val="es-MX"/>
        </w:rPr>
      </w:pPr>
    </w:p>
    <w:p w14:paraId="1C87C70A" w14:textId="5F52FFF9" w:rsidR="0061301B"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Cantidad Límite</w:t>
      </w:r>
      <w:r w:rsidRPr="00EE51C3">
        <w:rPr>
          <w:rFonts w:ascii="Baskerville Old Face" w:hAnsi="Baskerville Old Face" w:cs="Arial"/>
          <w:sz w:val="23"/>
          <w:szCs w:val="23"/>
          <w:lang w:val="es-MX"/>
        </w:rPr>
        <w:t xml:space="preserve">”: Significa la cantidad que resulte de aplicar el Porcentaje Asignado de Participaciones </w:t>
      </w:r>
      <w:ins w:id="29" w:author="DIEGO MEDINA" w:date="2022-05-18T22:11:00Z">
        <w:r w:rsidR="00E410EF" w:rsidRPr="00EE51C3">
          <w:rPr>
            <w:rFonts w:ascii="Baskerville Old Face" w:hAnsi="Baskerville Old Face" w:cs="Arial"/>
            <w:sz w:val="23"/>
            <w:szCs w:val="23"/>
            <w:lang w:val="es-MX"/>
            <w:rPrChange w:id="30" w:author="DIEGO MEDINA" w:date="2022-05-18T22:31:00Z">
              <w:rPr>
                <w:rFonts w:ascii="Baskerville Old Face" w:hAnsi="Baskerville Old Face" w:cs="Arial"/>
                <w:sz w:val="23"/>
                <w:szCs w:val="23"/>
                <w:highlight w:val="cyan"/>
                <w:lang w:val="es-MX"/>
              </w:rPr>
            </w:rPrChange>
          </w:rPr>
          <w:t xml:space="preserve">Afectadas </w:t>
        </w:r>
      </w:ins>
      <w:del w:id="31" w:author="DIEGO MEDINA" w:date="2022-05-18T21:14:00Z">
        <w:r w:rsidRPr="00EE51C3" w:rsidDel="008D57EA">
          <w:rPr>
            <w:rFonts w:ascii="Baskerville Old Face" w:hAnsi="Baskerville Old Face" w:cs="Arial"/>
            <w:sz w:val="23"/>
            <w:szCs w:val="23"/>
            <w:lang w:val="es-MX"/>
          </w:rPr>
          <w:delText xml:space="preserve">Afectadas </w:delText>
        </w:r>
      </w:del>
      <w:r w:rsidRPr="00EE51C3">
        <w:rPr>
          <w:rFonts w:ascii="Baskerville Old Face" w:hAnsi="Baskerville Old Face" w:cs="Arial"/>
          <w:sz w:val="23"/>
          <w:szCs w:val="23"/>
          <w:lang w:val="es-MX"/>
        </w:rPr>
        <w:t>a cada Ministración. La Cantidad Límite será aplicada para cubrir los pagos derivados del presente Contrato y cualquier Instrumento Derivado asociado al mismo, de conformidad con los términos y condiciones previstos en el Fideicomiso.</w:t>
      </w:r>
    </w:p>
    <w:p w14:paraId="0EC12C25" w14:textId="23C74064" w:rsidR="00A8063C" w:rsidRPr="00EE51C3" w:rsidRDefault="00A8063C" w:rsidP="0015218D">
      <w:pPr>
        <w:pStyle w:val="Prrafodelista"/>
        <w:spacing w:after="0" w:line="240" w:lineRule="auto"/>
        <w:ind w:left="567"/>
        <w:jc w:val="both"/>
        <w:rPr>
          <w:rFonts w:ascii="Baskerville Old Face" w:hAnsi="Baskerville Old Face" w:cs="Arial"/>
          <w:sz w:val="23"/>
          <w:szCs w:val="23"/>
          <w:lang w:val="es-MX"/>
        </w:rPr>
      </w:pPr>
    </w:p>
    <w:p w14:paraId="79A7B554" w14:textId="4CD10830" w:rsidR="00DC0331" w:rsidRPr="00EE51C3" w:rsidRDefault="00A806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Cantidad Requerida</w:t>
      </w:r>
      <w:r w:rsidRPr="00EE51C3">
        <w:rPr>
          <w:rFonts w:ascii="Baskerville Old Face" w:hAnsi="Baskerville Old Face" w:cs="Arial"/>
          <w:sz w:val="23"/>
          <w:szCs w:val="23"/>
          <w:lang w:val="es-MX"/>
        </w:rPr>
        <w:t>”</w:t>
      </w:r>
      <w:r w:rsidR="001A1AE7" w:rsidRPr="00EE51C3">
        <w:rPr>
          <w:rFonts w:ascii="Baskerville Old Face" w:hAnsi="Baskerville Old Face" w:cs="Arial"/>
          <w:sz w:val="23"/>
          <w:szCs w:val="23"/>
          <w:lang w:val="es-MX"/>
        </w:rPr>
        <w:t xml:space="preserve">: </w:t>
      </w:r>
      <w:r w:rsidR="00DC0331" w:rsidRPr="00EE51C3">
        <w:rPr>
          <w:rFonts w:ascii="Baskerville Old Face" w:hAnsi="Baskerville Old Face" w:cs="Arial"/>
          <w:sz w:val="23"/>
          <w:szCs w:val="23"/>
          <w:lang w:val="es-MX"/>
        </w:rPr>
        <w:t>Significa el importe que debe cubrirse con cargo al Porcentaje Asignado de Participaciones</w:t>
      </w:r>
      <w:ins w:id="32" w:author="DIEGO MEDINA" w:date="2022-05-18T22:11:00Z">
        <w:r w:rsidR="00E410EF" w:rsidRPr="00EE51C3">
          <w:rPr>
            <w:rFonts w:ascii="Baskerville Old Face" w:hAnsi="Baskerville Old Face" w:cs="Arial"/>
            <w:sz w:val="23"/>
            <w:szCs w:val="23"/>
            <w:lang w:val="es-MX"/>
            <w:rPrChange w:id="33" w:author="DIEGO MEDINA" w:date="2022-05-18T22:31:00Z">
              <w:rPr>
                <w:rFonts w:ascii="Baskerville Old Face" w:hAnsi="Baskerville Old Face" w:cs="Arial"/>
                <w:sz w:val="23"/>
                <w:szCs w:val="23"/>
                <w:highlight w:val="cyan"/>
                <w:lang w:val="es-MX"/>
              </w:rPr>
            </w:rPrChange>
          </w:rPr>
          <w:t xml:space="preserve"> Afectadas</w:t>
        </w:r>
      </w:ins>
      <w:r w:rsidR="00DC0331" w:rsidRPr="00EE51C3">
        <w:rPr>
          <w:rFonts w:ascii="Baskerville Old Face" w:hAnsi="Baskerville Old Face" w:cs="Arial"/>
          <w:sz w:val="23"/>
          <w:szCs w:val="23"/>
          <w:lang w:val="es-MX"/>
        </w:rPr>
        <w:t>, en cada Fecha de Pago, de acuerdo a la Solicitud de Pago y/o Notificación de Aceleración y/o Notificación de Terminación de Evento de Aceleración y/o Notificación de Vencimiento Anticipado, que en su caso, el Fiduciario reciba del Acreditante, dicha Cantidad Requerida será el resultado de sumar: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w:t>
      </w:r>
    </w:p>
    <w:p w14:paraId="1F4B2813" w14:textId="77777777" w:rsidR="00DC0331" w:rsidRPr="00EE51C3" w:rsidRDefault="00DC0331" w:rsidP="0015218D">
      <w:pPr>
        <w:pStyle w:val="Prrafodelista"/>
        <w:spacing w:after="0" w:line="240" w:lineRule="auto"/>
        <w:ind w:left="567"/>
        <w:jc w:val="both"/>
        <w:rPr>
          <w:rFonts w:ascii="Baskerville Old Face" w:hAnsi="Baskerville Old Face" w:cs="Arial"/>
          <w:sz w:val="23"/>
          <w:szCs w:val="23"/>
          <w:lang w:val="es-MX"/>
        </w:rPr>
      </w:pPr>
    </w:p>
    <w:p w14:paraId="58556ACC" w14:textId="25951D57" w:rsidR="00126159" w:rsidRPr="00EE51C3" w:rsidRDefault="0012615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CAP</w:t>
      </w:r>
      <w:r w:rsidRPr="00EE51C3">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6EA9783C" w14:textId="77777777" w:rsidR="00126159" w:rsidRPr="00EE51C3" w:rsidRDefault="00126159" w:rsidP="0015218D">
      <w:pPr>
        <w:spacing w:after="0" w:line="240" w:lineRule="auto"/>
        <w:ind w:left="567"/>
        <w:jc w:val="both"/>
        <w:rPr>
          <w:rFonts w:ascii="Baskerville Old Face" w:hAnsi="Baskerville Old Face" w:cs="Arial"/>
          <w:sz w:val="23"/>
          <w:szCs w:val="23"/>
          <w:lang w:val="es-MX"/>
        </w:rPr>
      </w:pPr>
    </w:p>
    <w:p w14:paraId="67D447E2" w14:textId="2C22C555"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Causa de Vencimiento Anticipado</w:t>
      </w:r>
      <w:r w:rsidRPr="00EE51C3">
        <w:rPr>
          <w:rFonts w:ascii="Baskerville Old Face" w:hAnsi="Baskerville Old Face" w:cs="Arial"/>
          <w:sz w:val="23"/>
          <w:szCs w:val="23"/>
          <w:lang w:val="es-MX"/>
        </w:rPr>
        <w:t>”: Significan las causas o eventos que tienen como consecuencia un vencimiento anticipado del Crédito, establecidas en la</w:t>
      </w:r>
      <w:r w:rsidR="00D01994" w:rsidRPr="00EE51C3">
        <w:rPr>
          <w:rFonts w:ascii="Baskerville Old Face" w:hAnsi="Baskerville Old Face" w:cs="Arial"/>
          <w:sz w:val="23"/>
          <w:szCs w:val="23"/>
          <w:lang w:val="es-MX"/>
        </w:rPr>
        <w:t xml:space="preserve"> </w:t>
      </w:r>
      <w:r w:rsidR="001A1AE7" w:rsidRPr="00EE51C3">
        <w:rPr>
          <w:rFonts w:ascii="Baskerville Old Face" w:hAnsi="Baskerville Old Face" w:cs="Arial"/>
          <w:sz w:val="23"/>
          <w:szCs w:val="23"/>
          <w:lang w:val="es-MX"/>
        </w:rPr>
        <w:t>[</w:t>
      </w:r>
      <w:r w:rsidR="00D01994" w:rsidRPr="00EE51C3">
        <w:rPr>
          <w:rFonts w:ascii="Baskerville Old Face" w:hAnsi="Baskerville Old Face" w:cs="Arial"/>
          <w:sz w:val="23"/>
          <w:szCs w:val="23"/>
          <w:lang w:val="es-MX"/>
        </w:rPr>
        <w:t>Cláusula Décima Sexta</w:t>
      </w:r>
      <w:r w:rsidR="001A1AE7" w:rsidRPr="00EE51C3">
        <w:rPr>
          <w:rFonts w:ascii="Baskerville Old Face" w:hAnsi="Baskerville Old Face" w:cs="Arial"/>
          <w:sz w:val="23"/>
          <w:szCs w:val="23"/>
          <w:lang w:val="es-MX"/>
        </w:rPr>
        <w:t>]</w:t>
      </w:r>
      <w:r w:rsidR="00D01994" w:rsidRPr="00EE51C3">
        <w:rPr>
          <w:rFonts w:ascii="Baskerville Old Face" w:hAnsi="Baskerville Old Face" w:cs="Arial"/>
          <w:sz w:val="23"/>
          <w:szCs w:val="23"/>
          <w:lang w:val="es-MX"/>
        </w:rPr>
        <w:t xml:space="preserve"> </w:t>
      </w:r>
      <w:r w:rsidR="00EF4A27" w:rsidRPr="00EE51C3">
        <w:rPr>
          <w:rFonts w:ascii="Baskerville Old Face" w:hAnsi="Baskerville Old Face" w:cs="Arial"/>
          <w:sz w:val="23"/>
          <w:szCs w:val="23"/>
          <w:lang w:val="es-MX"/>
        </w:rPr>
        <w:t>del presente Contrato</w:t>
      </w:r>
      <w:r w:rsidRPr="00EE51C3">
        <w:rPr>
          <w:rFonts w:ascii="Baskerville Old Face" w:hAnsi="Baskerville Old Face" w:cs="Arial"/>
          <w:sz w:val="23"/>
          <w:szCs w:val="23"/>
          <w:lang w:val="es-MX"/>
        </w:rPr>
        <w:t>.</w:t>
      </w:r>
    </w:p>
    <w:p w14:paraId="55D688BF"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2248EF3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CETES</w:t>
      </w:r>
      <w:r w:rsidRPr="00EE51C3">
        <w:rPr>
          <w:rFonts w:ascii="Baskerville Old Face" w:hAnsi="Baskerville Old Face" w:cs="Arial"/>
          <w:sz w:val="23"/>
          <w:szCs w:val="23"/>
          <w:lang w:val="es-MX"/>
        </w:rPr>
        <w:t>”: Significa los Certificados de la Tesorería de la Federación.</w:t>
      </w:r>
    </w:p>
    <w:p w14:paraId="630EC78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490A8EF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Cláusula</w:t>
      </w:r>
      <w:r w:rsidRPr="00EE51C3">
        <w:rPr>
          <w:rFonts w:ascii="Baskerville Old Face" w:hAnsi="Baskerville Old Face" w:cs="Arial"/>
          <w:sz w:val="23"/>
          <w:szCs w:val="23"/>
          <w:lang w:val="es-MX"/>
        </w:rPr>
        <w:t>”: Significa cada una de las cláusulas del presente Contrato.</w:t>
      </w:r>
    </w:p>
    <w:p w14:paraId="351B87A7" w14:textId="77777777" w:rsidR="00E52253" w:rsidRPr="00EE51C3" w:rsidRDefault="00E52253" w:rsidP="0015218D">
      <w:pPr>
        <w:spacing w:after="0" w:line="240" w:lineRule="auto"/>
        <w:ind w:left="567"/>
        <w:rPr>
          <w:rFonts w:ascii="Baskerville Old Face" w:hAnsi="Baskerville Old Face" w:cs="Arial"/>
          <w:color w:val="000000"/>
          <w:sz w:val="23"/>
          <w:szCs w:val="23"/>
          <w:lang w:val="es-MX"/>
        </w:rPr>
      </w:pPr>
    </w:p>
    <w:p w14:paraId="7C2FD70C" w14:textId="77777777" w:rsidR="00E52253" w:rsidRPr="00EE51C3" w:rsidRDefault="00E52253" w:rsidP="0015218D">
      <w:pPr>
        <w:spacing w:after="0" w:line="240" w:lineRule="auto"/>
        <w:ind w:left="567"/>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CNBV</w:t>
      </w:r>
      <w:r w:rsidRPr="00EE51C3">
        <w:rPr>
          <w:rFonts w:ascii="Baskerville Old Face" w:hAnsi="Baskerville Old Face" w:cs="Arial"/>
          <w:color w:val="000000"/>
          <w:sz w:val="23"/>
          <w:szCs w:val="23"/>
          <w:lang w:val="es-MX"/>
        </w:rPr>
        <w:t xml:space="preserve">”: </w:t>
      </w:r>
      <w:r w:rsidRPr="00EE51C3">
        <w:rPr>
          <w:rFonts w:ascii="Baskerville Old Face" w:hAnsi="Baskerville Old Face" w:cs="Arial"/>
          <w:sz w:val="23"/>
          <w:szCs w:val="23"/>
          <w:lang w:val="es-MX"/>
        </w:rPr>
        <w:t xml:space="preserve">Significa </w:t>
      </w:r>
      <w:r w:rsidRPr="00EE51C3">
        <w:rPr>
          <w:rFonts w:ascii="Baskerville Old Face" w:hAnsi="Baskerville Old Face" w:cs="Arial"/>
          <w:color w:val="000000"/>
          <w:sz w:val="23"/>
          <w:szCs w:val="23"/>
          <w:lang w:val="es-MX"/>
        </w:rPr>
        <w:t>la Comisión Nacional Bancaria y de Valores.</w:t>
      </w:r>
    </w:p>
    <w:p w14:paraId="5259EF34"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5F3A83D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CCP</w:t>
      </w:r>
      <w:r w:rsidRPr="00EE51C3">
        <w:rPr>
          <w:rFonts w:ascii="Baskerville Old Face" w:hAnsi="Baskerville Old Face" w:cs="Arial"/>
          <w:sz w:val="23"/>
          <w:szCs w:val="23"/>
          <w:lang w:val="es-MX"/>
        </w:rPr>
        <w:t>”: Significa el Costo de Captación a Plazo de pasivos denominados en Pesos.</w:t>
      </w:r>
    </w:p>
    <w:p w14:paraId="62E1BDA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09359FFD" w14:textId="368A152B"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 xml:space="preserve">Condiciones </w:t>
      </w:r>
      <w:r w:rsidR="00E030E0" w:rsidRPr="00EE51C3">
        <w:rPr>
          <w:rFonts w:ascii="Baskerville Old Face" w:hAnsi="Baskerville Old Face" w:cs="Arial"/>
          <w:sz w:val="23"/>
          <w:szCs w:val="23"/>
          <w:u w:val="single"/>
          <w:lang w:val="es-MX"/>
        </w:rPr>
        <w:t>Suspensivas</w:t>
      </w:r>
      <w:r w:rsidRPr="00EE51C3">
        <w:rPr>
          <w:rFonts w:ascii="Baskerville Old Face" w:hAnsi="Baskerville Old Face" w:cs="Arial"/>
          <w:sz w:val="23"/>
          <w:szCs w:val="23"/>
          <w:lang w:val="es-MX"/>
        </w:rPr>
        <w:t xml:space="preserve">”: Significan las condiciones que deberán cumplirse previo a </w:t>
      </w:r>
      <w:del w:id="34" w:author="DIEGO MEDINA" w:date="2022-05-18T19:08:00Z">
        <w:r w:rsidR="00E57FC0" w:rsidRPr="00EE51C3" w:rsidDel="00B40BD3">
          <w:rPr>
            <w:rFonts w:ascii="Baskerville Old Face" w:hAnsi="Baskerville Old Face" w:cs="Arial"/>
            <w:sz w:val="23"/>
            <w:szCs w:val="23"/>
            <w:lang w:val="es-MX"/>
          </w:rPr>
          <w:delText>cada</w:delText>
        </w:r>
        <w:r w:rsidRPr="00EE51C3" w:rsidDel="00B40BD3">
          <w:rPr>
            <w:rFonts w:ascii="Baskerville Old Face" w:hAnsi="Baskerville Old Face" w:cs="Arial"/>
            <w:sz w:val="23"/>
            <w:szCs w:val="23"/>
            <w:lang w:val="es-MX"/>
          </w:rPr>
          <w:delText xml:space="preserve"> </w:delText>
        </w:r>
      </w:del>
      <w:ins w:id="35" w:author="DIEGO MEDINA" w:date="2022-05-18T19:08:00Z">
        <w:r w:rsidR="00B40BD3" w:rsidRPr="00EE51C3">
          <w:rPr>
            <w:rFonts w:ascii="Baskerville Old Face" w:hAnsi="Baskerville Old Face" w:cs="Arial"/>
            <w:sz w:val="23"/>
            <w:szCs w:val="23"/>
            <w:lang w:val="es-MX"/>
          </w:rPr>
          <w:t xml:space="preserve">la </w:t>
        </w:r>
      </w:ins>
      <w:r w:rsidRPr="00EE51C3">
        <w:rPr>
          <w:rFonts w:ascii="Baskerville Old Face" w:hAnsi="Baskerville Old Face" w:cs="Arial"/>
          <w:sz w:val="23"/>
          <w:szCs w:val="23"/>
          <w:lang w:val="es-MX"/>
        </w:rPr>
        <w:t xml:space="preserve">Disposición conforme a lo establecido en la Sección </w:t>
      </w:r>
      <w:r w:rsidR="00D2229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3.2.</w:t>
      </w:r>
      <w:r w:rsidR="00D22294" w:rsidRPr="00EE51C3">
        <w:rPr>
          <w:rFonts w:ascii="Baskerville Old Face" w:hAnsi="Baskerville Old Face" w:cs="Arial"/>
          <w:sz w:val="23"/>
          <w:szCs w:val="23"/>
          <w:lang w:val="es-MX"/>
        </w:rPr>
        <w:t>]</w:t>
      </w:r>
    </w:p>
    <w:p w14:paraId="69476B19"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3E49524" w14:textId="79DE1021"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Contrato</w:t>
      </w:r>
      <w:r w:rsidRPr="00EE51C3">
        <w:rPr>
          <w:rFonts w:ascii="Baskerville Old Face" w:hAnsi="Baskerville Old Face" w:cs="Arial"/>
          <w:sz w:val="23"/>
          <w:szCs w:val="23"/>
          <w:lang w:val="es-MX"/>
        </w:rPr>
        <w:t xml:space="preserve">”: Significa el presente contrato de crédito simple </w:t>
      </w:r>
      <w:r w:rsidR="004E28A8" w:rsidRPr="00EE51C3">
        <w:rPr>
          <w:rFonts w:ascii="Baskerville Old Face" w:hAnsi="Baskerville Old Face" w:cs="Arial"/>
          <w:sz w:val="23"/>
          <w:szCs w:val="23"/>
          <w:lang w:val="es-MX"/>
        </w:rPr>
        <w:t xml:space="preserve">y las modificaciones que sufra de </w:t>
      </w:r>
      <w:r w:rsidRPr="00EE51C3">
        <w:rPr>
          <w:rFonts w:ascii="Baskerville Old Face" w:hAnsi="Baskerville Old Face" w:cs="Arial"/>
          <w:sz w:val="23"/>
          <w:szCs w:val="23"/>
          <w:lang w:val="es-MX"/>
        </w:rPr>
        <w:t>tiempo en tiempo.</w:t>
      </w:r>
    </w:p>
    <w:p w14:paraId="571DBE4B" w14:textId="2B1A2A46" w:rsidR="00AF2DE9" w:rsidRPr="00EE51C3" w:rsidRDefault="00AF2DE9" w:rsidP="0015218D">
      <w:pPr>
        <w:spacing w:after="0" w:line="240" w:lineRule="auto"/>
        <w:ind w:left="567"/>
        <w:jc w:val="both"/>
        <w:rPr>
          <w:rFonts w:ascii="Baskerville Old Face" w:hAnsi="Baskerville Old Face" w:cs="Arial"/>
          <w:sz w:val="23"/>
          <w:szCs w:val="23"/>
          <w:lang w:val="es-MX"/>
        </w:rPr>
      </w:pPr>
    </w:p>
    <w:p w14:paraId="25D48FE8" w14:textId="1EDE27E5" w:rsidR="00AF2DE9" w:rsidRPr="00EE51C3" w:rsidRDefault="00AF2DE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Constitución Federal</w:t>
      </w:r>
      <w:r w:rsidRPr="00EE51C3">
        <w:rPr>
          <w:rFonts w:ascii="Baskerville Old Face" w:hAnsi="Baskerville Old Face" w:cs="Arial"/>
          <w:sz w:val="23"/>
          <w:szCs w:val="23"/>
          <w:lang w:val="es-MX"/>
        </w:rPr>
        <w:t xml:space="preserve">”: Tiene el significado que se le atribuye a dicho término en el antecedente </w:t>
      </w:r>
      <w:r w:rsidR="001A1AE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I</w:t>
      </w:r>
      <w:r w:rsidR="001A1AE7" w:rsidRPr="00EE51C3">
        <w:rPr>
          <w:rFonts w:ascii="Baskerville Old Face" w:hAnsi="Baskerville Old Face" w:cs="Arial"/>
          <w:sz w:val="23"/>
          <w:szCs w:val="23"/>
          <w:lang w:val="es-MX"/>
        </w:rPr>
        <w:t>II]</w:t>
      </w:r>
      <w:r w:rsidRPr="00EE51C3">
        <w:rPr>
          <w:rFonts w:ascii="Baskerville Old Face" w:hAnsi="Baskerville Old Face" w:cs="Arial"/>
          <w:sz w:val="23"/>
          <w:szCs w:val="23"/>
          <w:lang w:val="es-MX"/>
        </w:rPr>
        <w:t xml:space="preserve"> del presente Contrato.</w:t>
      </w:r>
    </w:p>
    <w:p w14:paraId="41159E5F" w14:textId="75696F4F" w:rsidR="00AF2DE9" w:rsidRPr="00EE51C3" w:rsidRDefault="00AF2DE9" w:rsidP="0015218D">
      <w:pPr>
        <w:spacing w:after="0" w:line="240" w:lineRule="auto"/>
        <w:ind w:left="567"/>
        <w:jc w:val="both"/>
        <w:rPr>
          <w:rFonts w:ascii="Baskerville Old Face" w:hAnsi="Baskerville Old Face" w:cs="Arial"/>
          <w:sz w:val="23"/>
          <w:szCs w:val="23"/>
          <w:lang w:val="es-MX"/>
        </w:rPr>
      </w:pPr>
    </w:p>
    <w:p w14:paraId="68E030DE" w14:textId="71B62A6F" w:rsidR="00AF2DE9" w:rsidRPr="00EE51C3" w:rsidRDefault="00AF2DE9"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Constitución Local</w:t>
      </w:r>
      <w:r w:rsidRPr="00EE51C3">
        <w:rPr>
          <w:rFonts w:ascii="Baskerville Old Face" w:hAnsi="Baskerville Old Face" w:cs="Arial"/>
          <w:sz w:val="23"/>
          <w:szCs w:val="23"/>
          <w:lang w:val="es-MX"/>
        </w:rPr>
        <w:t xml:space="preserve">” Tiene el significado que se le atribuye a dicho término en el antecedente </w:t>
      </w:r>
      <w:r w:rsidR="001A1AE7" w:rsidRPr="00EE51C3">
        <w:rPr>
          <w:rFonts w:ascii="Baskerville Old Face" w:hAnsi="Baskerville Old Face" w:cs="Arial"/>
          <w:sz w:val="23"/>
          <w:szCs w:val="23"/>
          <w:lang w:val="es-MX"/>
        </w:rPr>
        <w:t xml:space="preserve">[III] </w:t>
      </w:r>
      <w:r w:rsidRPr="00EE51C3">
        <w:rPr>
          <w:rFonts w:ascii="Baskerville Old Face" w:hAnsi="Baskerville Old Face" w:cs="Arial"/>
          <w:sz w:val="23"/>
          <w:szCs w:val="23"/>
          <w:lang w:val="es-MX"/>
        </w:rPr>
        <w:t>del presente Contrato.</w:t>
      </w:r>
    </w:p>
    <w:p w14:paraId="233A77F9"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15194288" w14:textId="5F189743"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Crédito</w:t>
      </w:r>
      <w:r w:rsidRPr="00EE51C3">
        <w:rPr>
          <w:rFonts w:ascii="Baskerville Old Face" w:hAnsi="Baskerville Old Face" w:cs="Arial"/>
          <w:sz w:val="23"/>
          <w:szCs w:val="23"/>
          <w:lang w:val="es-MX"/>
        </w:rPr>
        <w:t>”: Significa el crédito</w:t>
      </w:r>
      <w:r w:rsidR="00BA3CF9"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que en términos del </w:t>
      </w:r>
      <w:r w:rsidR="00BA2049" w:rsidRPr="00EE51C3">
        <w:rPr>
          <w:rFonts w:ascii="Baskerville Old Face" w:hAnsi="Baskerville Old Face" w:cs="Arial"/>
          <w:sz w:val="23"/>
          <w:szCs w:val="23"/>
          <w:lang w:val="es-MX"/>
        </w:rPr>
        <w:t>presente Contrato</w:t>
      </w:r>
      <w:r w:rsidR="001A1AE7" w:rsidRPr="00EE51C3">
        <w:rPr>
          <w:rFonts w:ascii="Baskerville Old Face" w:hAnsi="Baskerville Old Face" w:cs="Arial"/>
          <w:sz w:val="23"/>
          <w:szCs w:val="23"/>
          <w:lang w:val="es-MX"/>
        </w:rPr>
        <w:t>,</w:t>
      </w:r>
      <w:r w:rsidR="00BA2049" w:rsidRPr="00EE51C3">
        <w:rPr>
          <w:rFonts w:ascii="Baskerville Old Face" w:hAnsi="Baskerville Old Face" w:cs="Arial"/>
          <w:sz w:val="23"/>
          <w:szCs w:val="23"/>
          <w:lang w:val="es-MX"/>
        </w:rPr>
        <w:t xml:space="preserve"> el Banco pone </w:t>
      </w:r>
      <w:r w:rsidRPr="00EE51C3">
        <w:rPr>
          <w:rFonts w:ascii="Baskerville Old Face" w:hAnsi="Baskerville Old Face" w:cs="Arial"/>
          <w:sz w:val="23"/>
          <w:szCs w:val="23"/>
          <w:lang w:val="es-MX"/>
        </w:rPr>
        <w:t>a disposición del Estado por</w:t>
      </w:r>
      <w:r w:rsidR="00BA2049" w:rsidRPr="00EE51C3">
        <w:rPr>
          <w:rFonts w:ascii="Baskerville Old Face" w:hAnsi="Baskerville Old Face" w:cs="Arial"/>
          <w:sz w:val="23"/>
          <w:szCs w:val="23"/>
          <w:lang w:val="es-MX"/>
        </w:rPr>
        <w:t xml:space="preserve"> una suma principal de hasta $</w:t>
      </w:r>
      <w:r w:rsidR="00D22294" w:rsidRPr="00EE51C3">
        <w:rPr>
          <w:rFonts w:ascii="Baskerville Old Face" w:hAnsi="Baskerville Old Face" w:cs="Arial"/>
          <w:sz w:val="23"/>
          <w:szCs w:val="23"/>
          <w:lang w:val="es-MX"/>
        </w:rPr>
        <w:t>[*]</w:t>
      </w:r>
      <w:r w:rsidR="003A3E13" w:rsidRPr="00EE51C3">
        <w:rPr>
          <w:rFonts w:ascii="Baskerville Old Face" w:hAnsi="Baskerville Old Face" w:cs="Arial"/>
          <w:sz w:val="23"/>
          <w:szCs w:val="23"/>
          <w:lang w:val="es-MX"/>
        </w:rPr>
        <w:t>.00</w:t>
      </w:r>
      <w:r w:rsidR="00EF4A27" w:rsidRPr="00EE51C3">
        <w:rPr>
          <w:rFonts w:ascii="Baskerville Old Face" w:hAnsi="Baskerville Old Face" w:cs="Arial"/>
          <w:sz w:val="23"/>
          <w:szCs w:val="23"/>
          <w:lang w:val="es-MX"/>
        </w:rPr>
        <w:t xml:space="preserve"> </w:t>
      </w:r>
      <w:r w:rsidR="00393C1C" w:rsidRPr="00EE51C3">
        <w:rPr>
          <w:rFonts w:ascii="Baskerville Old Face" w:hAnsi="Baskerville Old Face" w:cs="Arial"/>
          <w:sz w:val="23"/>
          <w:szCs w:val="23"/>
          <w:lang w:val="es-MX"/>
        </w:rPr>
        <w:t>(</w:t>
      </w:r>
      <w:r w:rsidR="00D22294" w:rsidRPr="00EE51C3">
        <w:rPr>
          <w:rFonts w:ascii="Baskerville Old Face" w:hAnsi="Baskerville Old Face" w:cs="Arial"/>
          <w:sz w:val="23"/>
          <w:szCs w:val="23"/>
          <w:lang w:val="es-MX"/>
        </w:rPr>
        <w:t>[*]</w:t>
      </w:r>
      <w:r w:rsidR="00D32670" w:rsidRPr="00EE51C3">
        <w:rPr>
          <w:rFonts w:ascii="Baskerville Old Face" w:hAnsi="Baskerville Old Face" w:cs="Arial"/>
          <w:sz w:val="23"/>
          <w:szCs w:val="23"/>
          <w:lang w:val="es-MX"/>
        </w:rPr>
        <w:t xml:space="preserve"> Millones </w:t>
      </w:r>
      <w:r w:rsidR="003A3E13" w:rsidRPr="00EE51C3">
        <w:rPr>
          <w:rFonts w:ascii="Baskerville Old Face" w:hAnsi="Baskerville Old Face" w:cs="Arial"/>
          <w:sz w:val="23"/>
          <w:szCs w:val="23"/>
          <w:lang w:val="es-MX"/>
        </w:rPr>
        <w:t xml:space="preserve">de </w:t>
      </w:r>
      <w:r w:rsidR="00D32670" w:rsidRPr="00EE51C3">
        <w:rPr>
          <w:rFonts w:ascii="Baskerville Old Face" w:hAnsi="Baskerville Old Face" w:cs="Arial"/>
          <w:sz w:val="23"/>
          <w:szCs w:val="23"/>
          <w:lang w:val="es-MX"/>
        </w:rPr>
        <w:t>Pesos</w:t>
      </w:r>
      <w:r w:rsidR="00D32670" w:rsidRPr="00EE51C3">
        <w:rPr>
          <w:rFonts w:ascii="Baskerville Old Face" w:hAnsi="Baskerville Old Face" w:cs="Arial"/>
          <w:b/>
          <w:sz w:val="23"/>
          <w:szCs w:val="23"/>
          <w:lang w:val="es-MX"/>
        </w:rPr>
        <w:t xml:space="preserve"> </w:t>
      </w:r>
      <w:r w:rsidR="00EF4A27" w:rsidRPr="00EE51C3">
        <w:rPr>
          <w:rFonts w:ascii="Baskerville Old Face" w:hAnsi="Baskerville Old Face" w:cs="Arial"/>
          <w:sz w:val="23"/>
          <w:szCs w:val="23"/>
          <w:lang w:val="es-MX"/>
        </w:rPr>
        <w:t>00/100 Moneda Nacional)</w:t>
      </w:r>
      <w:r w:rsidRPr="00EE51C3">
        <w:rPr>
          <w:rFonts w:ascii="Baskerville Old Face" w:hAnsi="Baskerville Old Face" w:cs="Arial"/>
          <w:sz w:val="23"/>
          <w:szCs w:val="23"/>
          <w:lang w:val="es-MX"/>
        </w:rPr>
        <w:t>.</w:t>
      </w:r>
    </w:p>
    <w:p w14:paraId="051A224B" w14:textId="77777777" w:rsidR="000E1DC8" w:rsidRPr="00EE51C3" w:rsidRDefault="000E1DC8" w:rsidP="0015218D">
      <w:pPr>
        <w:spacing w:after="0" w:line="240" w:lineRule="auto"/>
        <w:ind w:left="567"/>
        <w:jc w:val="both"/>
        <w:rPr>
          <w:rFonts w:ascii="Baskerville Old Face" w:hAnsi="Baskerville Old Face" w:cs="Arial"/>
          <w:sz w:val="23"/>
          <w:szCs w:val="23"/>
          <w:lang w:val="es-MX"/>
        </w:rPr>
      </w:pPr>
    </w:p>
    <w:p w14:paraId="18C11B9D" w14:textId="06C0E347" w:rsidR="00A445C0" w:rsidRPr="00EE51C3" w:rsidRDefault="00A445C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Cuenta Concentradora</w:t>
      </w:r>
      <w:r w:rsidRPr="00EE51C3">
        <w:rPr>
          <w:rFonts w:ascii="Baskerville Old Face" w:hAnsi="Baskerville Old Face" w:cs="Arial"/>
          <w:color w:val="000000" w:themeColor="text1"/>
          <w:sz w:val="23"/>
          <w:szCs w:val="23"/>
          <w:lang w:val="es-MX"/>
        </w:rPr>
        <w:t>”: Significa la cuenta abierta y mantenida por el Fiduciario, en la cual, entre otros recursos, recibirá las cantidades líquidas de las Participaciones Afectadas.</w:t>
      </w:r>
    </w:p>
    <w:p w14:paraId="7D58D96C" w14:textId="77777777" w:rsidR="00A445C0" w:rsidRPr="00EE51C3" w:rsidRDefault="00A445C0" w:rsidP="0015218D">
      <w:pPr>
        <w:spacing w:after="0" w:line="240" w:lineRule="auto"/>
        <w:ind w:left="567"/>
        <w:jc w:val="both"/>
        <w:rPr>
          <w:rFonts w:ascii="Baskerville Old Face" w:hAnsi="Baskerville Old Face" w:cs="Arial"/>
          <w:color w:val="000000" w:themeColor="text1"/>
          <w:sz w:val="23"/>
          <w:szCs w:val="23"/>
          <w:lang w:val="es-MX"/>
        </w:rPr>
      </w:pPr>
    </w:p>
    <w:p w14:paraId="56A24447" w14:textId="580BA224" w:rsidR="008126DE" w:rsidRPr="00EE51C3" w:rsidRDefault="008126DE"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00855E78" w:rsidRPr="00EE51C3">
        <w:rPr>
          <w:rFonts w:ascii="Baskerville Old Face" w:hAnsi="Baskerville Old Face" w:cs="Arial"/>
          <w:color w:val="000000" w:themeColor="text1"/>
          <w:sz w:val="23"/>
          <w:szCs w:val="23"/>
          <w:u w:val="single"/>
          <w:lang w:val="es-MX"/>
        </w:rPr>
        <w:t xml:space="preserve">Cuenta </w:t>
      </w:r>
      <w:r w:rsidR="00A445C0" w:rsidRPr="00EE51C3">
        <w:rPr>
          <w:rFonts w:ascii="Baskerville Old Face" w:hAnsi="Baskerville Old Face" w:cs="Arial"/>
          <w:color w:val="000000" w:themeColor="text1"/>
          <w:sz w:val="23"/>
          <w:szCs w:val="23"/>
          <w:u w:val="single"/>
          <w:lang w:val="es-MX"/>
        </w:rPr>
        <w:t>Individual</w:t>
      </w:r>
      <w:r w:rsidRPr="00EE51C3">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en el Fideicomiso</w:t>
      </w:r>
      <w:r w:rsidR="00A445C0" w:rsidRPr="00EE51C3">
        <w:rPr>
          <w:rFonts w:ascii="Baskerville Old Face" w:hAnsi="Baskerville Old Face" w:cs="Arial"/>
          <w:color w:val="000000" w:themeColor="text1"/>
          <w:sz w:val="23"/>
          <w:szCs w:val="23"/>
          <w:lang w:val="es-MX"/>
        </w:rPr>
        <w:t>, a la cual el Fiduciario deberá abonar y cargar las cantidades que correspondan en términos del Fideicomiso, con la finalidad de destinar las mismas</w:t>
      </w:r>
      <w:r w:rsidR="00B82C2F" w:rsidRPr="00EE51C3">
        <w:rPr>
          <w:rFonts w:ascii="Baskerville Old Face" w:hAnsi="Baskerville Old Face" w:cs="Arial"/>
          <w:color w:val="000000" w:themeColor="text1"/>
          <w:sz w:val="23"/>
          <w:szCs w:val="23"/>
          <w:lang w:val="es-MX"/>
        </w:rPr>
        <w:t>,</w:t>
      </w:r>
      <w:r w:rsidR="00A445C0" w:rsidRPr="00EE51C3">
        <w:rPr>
          <w:rFonts w:ascii="Baskerville Old Face" w:hAnsi="Baskerville Old Face" w:cs="Arial"/>
          <w:color w:val="000000" w:themeColor="text1"/>
          <w:sz w:val="23"/>
          <w:szCs w:val="23"/>
          <w:lang w:val="es-MX"/>
        </w:rPr>
        <w:t xml:space="preserve"> exclusiva e irrevocablemente al pago de</w:t>
      </w:r>
      <w:r w:rsidR="00B82C2F" w:rsidRPr="00EE51C3">
        <w:rPr>
          <w:rFonts w:ascii="Baskerville Old Face" w:hAnsi="Baskerville Old Face" w:cs="Arial"/>
          <w:color w:val="000000" w:themeColor="text1"/>
          <w:sz w:val="23"/>
          <w:szCs w:val="23"/>
          <w:lang w:val="es-MX"/>
        </w:rPr>
        <w:t xml:space="preserve"> principal, intereses y demás accesorios financieros derivados del presente Contrato, así como cualquier Instrumento Derivado asociado al mismo</w:t>
      </w:r>
      <w:r w:rsidRPr="00EE51C3">
        <w:rPr>
          <w:rFonts w:ascii="Baskerville Old Face" w:hAnsi="Baskerville Old Face" w:cs="Arial"/>
          <w:color w:val="000000" w:themeColor="text1"/>
          <w:sz w:val="23"/>
          <w:szCs w:val="23"/>
          <w:lang w:val="es-MX"/>
        </w:rPr>
        <w:t>.</w:t>
      </w:r>
    </w:p>
    <w:p w14:paraId="2A223801" w14:textId="77777777" w:rsidR="008126DE" w:rsidRPr="00EE51C3" w:rsidRDefault="008126DE" w:rsidP="0015218D">
      <w:pPr>
        <w:spacing w:after="0" w:line="240" w:lineRule="auto"/>
        <w:ind w:left="567"/>
        <w:jc w:val="both"/>
        <w:rPr>
          <w:rFonts w:ascii="Baskerville Old Face" w:hAnsi="Baskerville Old Face" w:cs="Arial"/>
          <w:color w:val="000000" w:themeColor="text1"/>
          <w:sz w:val="23"/>
          <w:szCs w:val="23"/>
          <w:lang w:val="es-MX"/>
        </w:rPr>
      </w:pPr>
    </w:p>
    <w:p w14:paraId="4016CAC2" w14:textId="77777777" w:rsidR="00E52253" w:rsidRPr="00EE51C3" w:rsidRDefault="00E52253"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Día</w:t>
      </w:r>
      <w:r w:rsidRPr="00EE51C3">
        <w:rPr>
          <w:rFonts w:ascii="Baskerville Old Face" w:hAnsi="Baskerville Old Face" w:cs="Arial"/>
          <w:color w:val="000000"/>
          <w:sz w:val="23"/>
          <w:szCs w:val="23"/>
          <w:lang w:val="es-MX"/>
        </w:rPr>
        <w:t xml:space="preserve">”: </w:t>
      </w:r>
      <w:r w:rsidRPr="00EE51C3">
        <w:rPr>
          <w:rFonts w:ascii="Baskerville Old Face" w:hAnsi="Baskerville Old Face" w:cs="Arial"/>
          <w:sz w:val="23"/>
          <w:szCs w:val="23"/>
          <w:lang w:val="es-MX"/>
        </w:rPr>
        <w:t xml:space="preserve">Significa </w:t>
      </w:r>
      <w:r w:rsidRPr="00EE51C3">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0A1810F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Día Hábil</w:t>
      </w:r>
      <w:r w:rsidRPr="00EE51C3">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28EA3FC6" w14:textId="76F2EB8D"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Disposición</w:t>
      </w:r>
      <w:r w:rsidRPr="00EE51C3">
        <w:rPr>
          <w:rFonts w:ascii="Baskerville Old Face" w:hAnsi="Baskerville Old Face" w:cs="Arial"/>
          <w:sz w:val="23"/>
          <w:szCs w:val="23"/>
          <w:lang w:val="es-MX"/>
        </w:rPr>
        <w:t xml:space="preserve">”: Significa </w:t>
      </w:r>
      <w:del w:id="36" w:author="DIEGO MEDINA" w:date="2022-05-18T19:08:00Z">
        <w:r w:rsidR="00393C1C" w:rsidRPr="00EE51C3" w:rsidDel="00B40BD3">
          <w:rPr>
            <w:rFonts w:ascii="Baskerville Old Face" w:hAnsi="Baskerville Old Face" w:cs="Arial"/>
            <w:sz w:val="23"/>
            <w:szCs w:val="23"/>
            <w:lang w:val="es-MX"/>
          </w:rPr>
          <w:delText>cada uno de los</w:delText>
        </w:r>
      </w:del>
      <w:ins w:id="37" w:author="DIEGO MEDINA" w:date="2022-05-18T19:08:00Z">
        <w:r w:rsidR="00B40BD3" w:rsidRPr="00EE51C3">
          <w:rPr>
            <w:rFonts w:ascii="Baskerville Old Face" w:hAnsi="Baskerville Old Face" w:cs="Arial"/>
            <w:sz w:val="23"/>
            <w:szCs w:val="23"/>
            <w:lang w:val="es-MX"/>
          </w:rPr>
          <w:t>el</w:t>
        </w:r>
      </w:ins>
      <w:r w:rsidR="006C12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desembolso</w:t>
      </w:r>
      <w:del w:id="38" w:author="DIEGO MEDINA" w:date="2022-05-18T19:08:00Z">
        <w:r w:rsidR="00393C1C" w:rsidRPr="00EE51C3" w:rsidDel="00B40BD3">
          <w:rPr>
            <w:rFonts w:ascii="Baskerville Old Face" w:hAnsi="Baskerville Old Face" w:cs="Arial"/>
            <w:sz w:val="23"/>
            <w:szCs w:val="23"/>
            <w:lang w:val="es-MX"/>
          </w:rPr>
          <w:delText>s</w:delText>
        </w:r>
      </w:del>
      <w:r w:rsidRPr="00EE51C3">
        <w:rPr>
          <w:rFonts w:ascii="Baskerville Old Face" w:hAnsi="Baskerville Old Face" w:cs="Arial"/>
          <w:sz w:val="23"/>
          <w:szCs w:val="23"/>
          <w:lang w:val="es-MX"/>
        </w:rPr>
        <w:t xml:space="preserve"> de dinero que </w:t>
      </w:r>
      <w:r w:rsidR="003C1996" w:rsidRPr="00EE51C3">
        <w:rPr>
          <w:rFonts w:ascii="Baskerville Old Face" w:hAnsi="Baskerville Old Face" w:cs="Arial"/>
          <w:sz w:val="23"/>
          <w:szCs w:val="23"/>
          <w:lang w:val="es-MX"/>
        </w:rPr>
        <w:t xml:space="preserve">el Banco </w:t>
      </w:r>
      <w:r w:rsidR="00032571" w:rsidRPr="00EE51C3">
        <w:rPr>
          <w:rFonts w:ascii="Baskerville Old Face" w:hAnsi="Baskerville Old Face" w:cs="Arial"/>
          <w:sz w:val="23"/>
          <w:szCs w:val="23"/>
          <w:lang w:val="es-MX"/>
        </w:rPr>
        <w:t>realice</w:t>
      </w:r>
      <w:r w:rsidRPr="00EE51C3">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EE51C3">
        <w:rPr>
          <w:rFonts w:ascii="Baskerville Old Face" w:hAnsi="Baskerville Old Face" w:cs="Arial"/>
          <w:color w:val="000000" w:themeColor="text1"/>
          <w:sz w:val="23"/>
          <w:szCs w:val="23"/>
          <w:lang w:val="es-MX"/>
        </w:rPr>
        <w:t xml:space="preserve"> </w:t>
      </w:r>
      <w:del w:id="39" w:author="DIEGO MEDINA" w:date="2022-05-18T19:09:00Z">
        <w:r w:rsidR="0091692A" w:rsidRPr="00EE51C3" w:rsidDel="00B40BD3">
          <w:rPr>
            <w:rFonts w:ascii="Baskerville Old Face" w:hAnsi="Baskerville Old Face" w:cs="Arial"/>
            <w:color w:val="000000" w:themeColor="text1"/>
            <w:sz w:val="23"/>
            <w:szCs w:val="23"/>
            <w:lang w:val="es-MX"/>
          </w:rPr>
          <w:delText>Para efectos de claridad, se entenderá por “Disposiciones” a la sumatoria de las Disposiciones al amparo del presente Contrato de Crédito.</w:delText>
        </w:r>
      </w:del>
    </w:p>
    <w:p w14:paraId="3D9D56B6"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58145E68" w14:textId="1FCCA213" w:rsidR="00980DF7" w:rsidRPr="00EE51C3" w:rsidRDefault="00980DF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Documentos del Financiamiento</w:t>
      </w:r>
      <w:r w:rsidRPr="00EE51C3">
        <w:rPr>
          <w:rFonts w:ascii="Baskerville Old Face" w:hAnsi="Baskerville Old Face" w:cs="Arial"/>
          <w:sz w:val="23"/>
          <w:szCs w:val="23"/>
          <w:lang w:val="es-MX"/>
        </w:rPr>
        <w:t xml:space="preserve">”: Significa el presente Contrato, </w:t>
      </w:r>
      <w:r w:rsidR="00EF4A27" w:rsidRPr="00EE51C3">
        <w:rPr>
          <w:rFonts w:ascii="Baskerville Old Face" w:hAnsi="Baskerville Old Face" w:cs="Arial"/>
          <w:sz w:val="23"/>
          <w:szCs w:val="23"/>
          <w:lang w:val="es-MX"/>
        </w:rPr>
        <w:t xml:space="preserve">el Aviso de Disposición, </w:t>
      </w:r>
      <w:r w:rsidRPr="00EE51C3">
        <w:rPr>
          <w:rFonts w:ascii="Baskerville Old Face" w:hAnsi="Baskerville Old Face" w:cs="Arial"/>
          <w:sz w:val="23"/>
          <w:szCs w:val="23"/>
          <w:lang w:val="es-MX"/>
        </w:rPr>
        <w:t>el Pagaré,</w:t>
      </w:r>
      <w:r w:rsidR="00274E0C" w:rsidRPr="00EE51C3">
        <w:rPr>
          <w:rFonts w:ascii="Baskerville Old Face" w:hAnsi="Baskerville Old Face" w:cs="Arial"/>
          <w:sz w:val="23"/>
          <w:szCs w:val="23"/>
          <w:lang w:val="es-MX"/>
        </w:rPr>
        <w:t xml:space="preserve"> el </w:t>
      </w:r>
      <w:r w:rsidR="00EB5C7E" w:rsidRPr="00EE51C3">
        <w:rPr>
          <w:rFonts w:ascii="Baskerville Old Face" w:hAnsi="Baskerville Old Face" w:cs="Arial"/>
          <w:sz w:val="23"/>
          <w:szCs w:val="23"/>
          <w:lang w:val="es-MX"/>
        </w:rPr>
        <w:t xml:space="preserve">o los </w:t>
      </w:r>
      <w:r w:rsidR="00F31591" w:rsidRPr="00EE51C3">
        <w:rPr>
          <w:rFonts w:ascii="Baskerville Old Face" w:hAnsi="Baskerville Old Face" w:cs="Arial"/>
          <w:sz w:val="23"/>
          <w:szCs w:val="23"/>
          <w:lang w:val="es-MX"/>
        </w:rPr>
        <w:t>Instrumento</w:t>
      </w:r>
      <w:r w:rsidR="00EB5C7E" w:rsidRPr="00EE51C3">
        <w:rPr>
          <w:rFonts w:ascii="Baskerville Old Face" w:hAnsi="Baskerville Old Face" w:cs="Arial"/>
          <w:sz w:val="23"/>
          <w:szCs w:val="23"/>
          <w:lang w:val="es-MX"/>
        </w:rPr>
        <w:t>s</w:t>
      </w:r>
      <w:r w:rsidR="00F31591" w:rsidRPr="00EE51C3">
        <w:rPr>
          <w:rFonts w:ascii="Baskerville Old Face" w:hAnsi="Baskerville Old Face" w:cs="Arial"/>
          <w:sz w:val="23"/>
          <w:szCs w:val="23"/>
          <w:lang w:val="es-MX"/>
        </w:rPr>
        <w:t xml:space="preserve"> Derivado</w:t>
      </w:r>
      <w:r w:rsidR="00EB5C7E" w:rsidRPr="00EE51C3">
        <w:rPr>
          <w:rFonts w:ascii="Baskerville Old Face" w:hAnsi="Baskerville Old Face" w:cs="Arial"/>
          <w:sz w:val="23"/>
          <w:szCs w:val="23"/>
          <w:lang w:val="es-MX"/>
        </w:rPr>
        <w:t>s</w:t>
      </w:r>
      <w:r w:rsidR="00274E0C" w:rsidRPr="00EE51C3">
        <w:rPr>
          <w:rFonts w:ascii="Baskerville Old Face" w:hAnsi="Baskerville Old Face" w:cs="Arial"/>
          <w:sz w:val="23"/>
          <w:szCs w:val="23"/>
          <w:lang w:val="es-MX"/>
        </w:rPr>
        <w:t xml:space="preserve"> asociado</w:t>
      </w:r>
      <w:r w:rsidR="00EB5C7E" w:rsidRPr="00EE51C3">
        <w:rPr>
          <w:rFonts w:ascii="Baskerville Old Face" w:hAnsi="Baskerville Old Face" w:cs="Arial"/>
          <w:sz w:val="23"/>
          <w:szCs w:val="23"/>
          <w:lang w:val="es-MX"/>
        </w:rPr>
        <w:t>s</w:t>
      </w:r>
      <w:r w:rsidR="00274E0C" w:rsidRPr="00EE51C3">
        <w:rPr>
          <w:rFonts w:ascii="Baskerville Old Face" w:hAnsi="Baskerville Old Face" w:cs="Arial"/>
          <w:sz w:val="23"/>
          <w:szCs w:val="23"/>
          <w:lang w:val="es-MX"/>
        </w:rPr>
        <w:t xml:space="preserve"> al </w:t>
      </w:r>
      <w:r w:rsidR="00834527" w:rsidRPr="00EE51C3">
        <w:rPr>
          <w:rFonts w:ascii="Baskerville Old Face" w:hAnsi="Baskerville Old Face" w:cs="Arial"/>
          <w:sz w:val="23"/>
          <w:szCs w:val="23"/>
          <w:lang w:val="es-MX"/>
        </w:rPr>
        <w:t xml:space="preserve">presente </w:t>
      </w:r>
      <w:r w:rsidR="00274E0C" w:rsidRPr="00EE51C3">
        <w:rPr>
          <w:rFonts w:ascii="Baskerville Old Face" w:hAnsi="Baskerville Old Face" w:cs="Arial"/>
          <w:sz w:val="23"/>
          <w:szCs w:val="23"/>
          <w:lang w:val="es-MX"/>
        </w:rPr>
        <w:t>Crédito</w:t>
      </w:r>
      <w:r w:rsidR="0088511D" w:rsidRPr="00EE51C3">
        <w:rPr>
          <w:rFonts w:ascii="Baskerville Old Face" w:hAnsi="Baskerville Old Face" w:cs="Arial"/>
          <w:sz w:val="23"/>
          <w:szCs w:val="23"/>
          <w:lang w:val="es-MX"/>
        </w:rPr>
        <w:t>,</w:t>
      </w:r>
      <w:r w:rsidR="009F0C5E" w:rsidRPr="00EE51C3">
        <w:rPr>
          <w:rFonts w:ascii="Baskerville Old Face" w:hAnsi="Baskerville Old Face" w:cs="Arial"/>
          <w:sz w:val="23"/>
          <w:szCs w:val="23"/>
          <w:lang w:val="es-MX"/>
        </w:rPr>
        <w:t xml:space="preserve"> el Fideicomiso,</w:t>
      </w:r>
      <w:r w:rsidR="0088511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FA1AE94" w14:textId="2254EA70"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Efecto Material Adverso</w:t>
      </w:r>
      <w:r w:rsidRPr="00EE51C3">
        <w:rPr>
          <w:rFonts w:ascii="Baskerville Old Face" w:hAnsi="Baskerville Old Face" w:cs="Arial"/>
          <w:sz w:val="23"/>
          <w:szCs w:val="23"/>
          <w:lang w:val="es-MX"/>
        </w:rPr>
        <w:t xml:space="preserve">”: Significa cualquier circunstancia, evento o condición que </w:t>
      </w:r>
      <w:r w:rsidR="005256E0" w:rsidRPr="00EE51C3">
        <w:rPr>
          <w:rFonts w:ascii="Baskerville Old Face" w:hAnsi="Baskerville Old Face" w:cs="Arial"/>
          <w:sz w:val="23"/>
          <w:szCs w:val="23"/>
          <w:lang w:val="es-MX"/>
        </w:rPr>
        <w:t>afecte</w:t>
      </w:r>
      <w:r w:rsidRPr="00EE51C3">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EE51C3">
        <w:rPr>
          <w:rFonts w:ascii="Baskerville Old Face" w:hAnsi="Baskerville Old Face" w:cs="Arial"/>
          <w:sz w:val="23"/>
          <w:szCs w:val="23"/>
          <w:lang w:val="es-MX"/>
        </w:rPr>
        <w:t xml:space="preserve"> o </w:t>
      </w:r>
      <w:r w:rsidR="003154C1" w:rsidRPr="00EE51C3">
        <w:rPr>
          <w:rFonts w:ascii="Baskerville Old Face" w:hAnsi="Baskerville Old Face" w:cs="Arial"/>
          <w:sz w:val="23"/>
          <w:szCs w:val="23"/>
          <w:lang w:val="es-MX"/>
        </w:rPr>
        <w:t xml:space="preserve">conforme a </w:t>
      </w:r>
      <w:r w:rsidR="00274E0C" w:rsidRPr="00EE51C3">
        <w:rPr>
          <w:rFonts w:ascii="Baskerville Old Face" w:hAnsi="Baskerville Old Face" w:cs="Arial"/>
          <w:sz w:val="23"/>
          <w:szCs w:val="23"/>
          <w:lang w:val="es-MX"/>
        </w:rPr>
        <w:t>los Documentos del Financiamiento</w:t>
      </w:r>
      <w:r w:rsidRPr="00EE51C3">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w:t>
      </w:r>
      <w:proofErr w:type="spellStart"/>
      <w:r w:rsidRPr="00EE51C3">
        <w:rPr>
          <w:rFonts w:ascii="Baskerville Old Face" w:hAnsi="Baskerville Old Face" w:cs="Arial"/>
          <w:sz w:val="23"/>
          <w:szCs w:val="23"/>
          <w:lang w:val="es-MX"/>
        </w:rPr>
        <w:t>ejecutabilidad</w:t>
      </w:r>
      <w:proofErr w:type="spellEnd"/>
      <w:r w:rsidRPr="00EE51C3">
        <w:rPr>
          <w:rFonts w:ascii="Baskerville Old Face" w:hAnsi="Baskerville Old Face" w:cs="Arial"/>
          <w:sz w:val="23"/>
          <w:szCs w:val="23"/>
          <w:lang w:val="es-MX"/>
        </w:rPr>
        <w:t xml:space="preserve"> del presente Contrato </w:t>
      </w:r>
      <w:r w:rsidR="003154C1" w:rsidRPr="00EE51C3">
        <w:rPr>
          <w:rFonts w:ascii="Baskerville Old Face" w:hAnsi="Baskerville Old Face" w:cs="Arial"/>
          <w:sz w:val="23"/>
          <w:szCs w:val="23"/>
          <w:lang w:val="es-MX"/>
        </w:rPr>
        <w:t>o de los Documentos del Financiamiento, así como</w:t>
      </w:r>
      <w:r w:rsidRPr="00EE51C3">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EE51C3">
        <w:rPr>
          <w:rFonts w:ascii="Baskerville Old Face" w:hAnsi="Baskerville Old Face" w:cs="Arial"/>
          <w:sz w:val="23"/>
          <w:szCs w:val="23"/>
          <w:lang w:val="es-MX"/>
        </w:rPr>
        <w:t xml:space="preserve">que impida al Estado cumplir con las condiciones de hacer </w:t>
      </w:r>
      <w:r w:rsidR="0088511D" w:rsidRPr="00EE51C3">
        <w:rPr>
          <w:rFonts w:ascii="Baskerville Old Face" w:hAnsi="Baskerville Old Face" w:cs="Arial"/>
          <w:sz w:val="23"/>
          <w:szCs w:val="23"/>
          <w:lang w:val="es-MX"/>
        </w:rPr>
        <w:t xml:space="preserve">y no hacer </w:t>
      </w:r>
      <w:r w:rsidR="005256E0" w:rsidRPr="00EE51C3">
        <w:rPr>
          <w:rFonts w:ascii="Baskerville Old Face" w:hAnsi="Baskerville Old Face" w:cs="Arial"/>
          <w:sz w:val="23"/>
          <w:szCs w:val="23"/>
          <w:lang w:val="es-MX"/>
        </w:rPr>
        <w:t xml:space="preserve">establecidas en el </w:t>
      </w:r>
      <w:r w:rsidRPr="00EE51C3">
        <w:rPr>
          <w:rFonts w:ascii="Baskerville Old Face" w:hAnsi="Baskerville Old Face" w:cs="Arial"/>
          <w:sz w:val="23"/>
          <w:szCs w:val="23"/>
          <w:lang w:val="es-MX"/>
        </w:rPr>
        <w:t>presente Contrato.</w:t>
      </w:r>
    </w:p>
    <w:p w14:paraId="2EB29BFC" w14:textId="1516EF76" w:rsidR="00B82C2F" w:rsidRPr="00EE51C3" w:rsidRDefault="00B82C2F" w:rsidP="0015218D">
      <w:pPr>
        <w:spacing w:after="0" w:line="240" w:lineRule="auto"/>
        <w:ind w:left="567"/>
        <w:jc w:val="both"/>
        <w:rPr>
          <w:rFonts w:ascii="Baskerville Old Face" w:hAnsi="Baskerville Old Face" w:cs="Arial"/>
          <w:sz w:val="23"/>
          <w:szCs w:val="23"/>
          <w:lang w:val="es-MX"/>
        </w:rPr>
      </w:pPr>
    </w:p>
    <w:p w14:paraId="2BED3E56" w14:textId="601986C6" w:rsidR="00B82C2F" w:rsidRPr="00EE51C3" w:rsidRDefault="00B82C2F"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Estado</w:t>
      </w:r>
      <w:r w:rsidRPr="00EE51C3">
        <w:rPr>
          <w:rFonts w:ascii="Baskerville Old Face" w:hAnsi="Baskerville Old Face" w:cs="Arial"/>
          <w:sz w:val="23"/>
          <w:szCs w:val="23"/>
          <w:lang w:val="es-MX"/>
        </w:rPr>
        <w:t>”: Tiene el significado que se le atribuye a dicho término en el proemio del presente Contrato.</w:t>
      </w:r>
    </w:p>
    <w:p w14:paraId="4E5432DE" w14:textId="0F305FCB" w:rsidR="00B82C2F" w:rsidRPr="00EE51C3" w:rsidRDefault="00B82C2F" w:rsidP="0015218D">
      <w:pPr>
        <w:spacing w:after="0" w:line="240" w:lineRule="auto"/>
        <w:ind w:left="567"/>
        <w:jc w:val="both"/>
        <w:rPr>
          <w:rFonts w:ascii="Baskerville Old Face" w:hAnsi="Baskerville Old Face" w:cs="Arial"/>
          <w:sz w:val="23"/>
          <w:szCs w:val="23"/>
          <w:lang w:val="es-MX"/>
        </w:rPr>
      </w:pPr>
    </w:p>
    <w:p w14:paraId="4DD7ACDC" w14:textId="0302AC72" w:rsidR="00B82C2F" w:rsidRPr="00EE51C3" w:rsidRDefault="00B82C2F"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Evento de Aceleración</w:t>
      </w:r>
      <w:r w:rsidRPr="00EE51C3">
        <w:rPr>
          <w:rFonts w:ascii="Baskerville Old Face" w:hAnsi="Baskerville Old Face" w:cs="Arial"/>
          <w:sz w:val="23"/>
          <w:szCs w:val="23"/>
          <w:lang w:val="es-MX"/>
        </w:rPr>
        <w:t>”: Significa la actualización de uno de los eventos a que hace referencia la [Cláusula Décima Quinta] del presente Contrato de Crédito.</w:t>
      </w:r>
    </w:p>
    <w:p w14:paraId="78B35A99" w14:textId="77777777" w:rsidR="00E52253" w:rsidRPr="00EE51C3" w:rsidRDefault="00E52253" w:rsidP="0015218D">
      <w:pPr>
        <w:spacing w:after="0" w:line="240" w:lineRule="auto"/>
        <w:ind w:left="567"/>
        <w:jc w:val="center"/>
        <w:rPr>
          <w:rFonts w:ascii="Baskerville Old Face" w:hAnsi="Baskerville Old Face" w:cs="Arial"/>
          <w:sz w:val="23"/>
          <w:szCs w:val="23"/>
          <w:lang w:val="es-MX"/>
        </w:rPr>
      </w:pPr>
    </w:p>
    <w:p w14:paraId="06766FC2" w14:textId="73E5180D" w:rsidR="000A73E6" w:rsidRPr="00EE51C3" w:rsidRDefault="000A73E6"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Disposición</w:t>
      </w:r>
      <w:del w:id="40" w:author="DIEGO MEDINA" w:date="2022-05-18T19:09:00Z">
        <w:r w:rsidR="008C546A" w:rsidRPr="00EE51C3" w:rsidDel="00E44031">
          <w:rPr>
            <w:rFonts w:ascii="Baskerville Old Face" w:hAnsi="Baskerville Old Face" w:cs="Arial"/>
            <w:sz w:val="23"/>
            <w:szCs w:val="23"/>
            <w:u w:val="single"/>
            <w:lang w:val="es-MX"/>
          </w:rPr>
          <w:delText xml:space="preserve"> Inicial</w:delText>
        </w:r>
      </w:del>
      <w:r w:rsidRPr="00EE51C3">
        <w:rPr>
          <w:rFonts w:ascii="Baskerville Old Face" w:hAnsi="Baskerville Old Face" w:cs="Arial"/>
          <w:sz w:val="23"/>
          <w:szCs w:val="23"/>
          <w:lang w:val="es-MX"/>
        </w:rPr>
        <w:t xml:space="preserve">”: Significa la fecha en que se llevará a cabo </w:t>
      </w:r>
      <w:r w:rsidR="008C546A" w:rsidRPr="00EE51C3">
        <w:rPr>
          <w:rFonts w:ascii="Baskerville Old Face" w:hAnsi="Baskerville Old Face" w:cs="Arial"/>
          <w:sz w:val="23"/>
          <w:szCs w:val="23"/>
          <w:lang w:val="es-MX"/>
        </w:rPr>
        <w:t xml:space="preserve">la </w:t>
      </w:r>
      <w:del w:id="41" w:author="DIEGO MEDINA" w:date="2022-05-18T19:09:00Z">
        <w:r w:rsidR="008C546A" w:rsidRPr="00EE51C3" w:rsidDel="00E44031">
          <w:rPr>
            <w:rFonts w:ascii="Baskerville Old Face" w:hAnsi="Baskerville Old Face" w:cs="Arial"/>
            <w:sz w:val="23"/>
            <w:szCs w:val="23"/>
            <w:lang w:val="es-MX"/>
          </w:rPr>
          <w:delText>primera</w:delText>
        </w:r>
        <w:r w:rsidRPr="00EE51C3" w:rsidDel="00E44031">
          <w:rPr>
            <w:rFonts w:ascii="Baskerville Old Face" w:hAnsi="Baskerville Old Face" w:cs="Arial"/>
            <w:sz w:val="23"/>
            <w:szCs w:val="23"/>
            <w:lang w:val="es-MX"/>
          </w:rPr>
          <w:delText xml:space="preserve"> </w:delText>
        </w:r>
      </w:del>
      <w:r w:rsidR="006C125C" w:rsidRPr="00EE51C3">
        <w:rPr>
          <w:rFonts w:ascii="Baskerville Old Face" w:hAnsi="Baskerville Old Face" w:cs="Arial"/>
          <w:sz w:val="23"/>
          <w:szCs w:val="23"/>
          <w:lang w:val="es-MX"/>
        </w:rPr>
        <w:t>Disposición</w:t>
      </w:r>
      <w:r w:rsidRPr="00EE51C3">
        <w:rPr>
          <w:rFonts w:ascii="Baskerville Old Face" w:hAnsi="Baskerville Old Face" w:cs="Arial"/>
          <w:sz w:val="23"/>
          <w:szCs w:val="23"/>
          <w:lang w:val="es-MX"/>
        </w:rPr>
        <w:t xml:space="preserve">, notificada al Banco a través </w:t>
      </w:r>
      <w:r w:rsidR="007C07E1" w:rsidRPr="00EE51C3">
        <w:rPr>
          <w:rFonts w:ascii="Baskerville Old Face" w:hAnsi="Baskerville Old Face" w:cs="Arial"/>
          <w:sz w:val="23"/>
          <w:szCs w:val="23"/>
          <w:lang w:val="es-MX"/>
        </w:rPr>
        <w:t>del Aviso</w:t>
      </w:r>
      <w:r w:rsidRPr="00EE51C3">
        <w:rPr>
          <w:rFonts w:ascii="Baskerville Old Face" w:hAnsi="Baskerville Old Face" w:cs="Arial"/>
          <w:sz w:val="23"/>
          <w:szCs w:val="23"/>
          <w:lang w:val="es-MX"/>
        </w:rPr>
        <w:t xml:space="preserve"> de Disposición</w:t>
      </w:r>
      <w:r w:rsidR="005A10C5" w:rsidRPr="00EE51C3">
        <w:rPr>
          <w:rFonts w:ascii="Baskerville Old Face" w:hAnsi="Baskerville Old Face" w:cs="Arial"/>
          <w:sz w:val="23"/>
          <w:szCs w:val="23"/>
          <w:lang w:val="es-MX"/>
        </w:rPr>
        <w:t xml:space="preserve"> respe</w:t>
      </w:r>
      <w:r w:rsidR="008C546A" w:rsidRPr="00EE51C3">
        <w:rPr>
          <w:rFonts w:ascii="Baskerville Old Face" w:hAnsi="Baskerville Old Face" w:cs="Arial"/>
          <w:sz w:val="23"/>
          <w:szCs w:val="23"/>
          <w:lang w:val="es-MX"/>
        </w:rPr>
        <w:t>c</w:t>
      </w:r>
      <w:r w:rsidR="005A10C5" w:rsidRPr="00EE51C3">
        <w:rPr>
          <w:rFonts w:ascii="Baskerville Old Face" w:hAnsi="Baskerville Old Face" w:cs="Arial"/>
          <w:sz w:val="23"/>
          <w:szCs w:val="23"/>
          <w:lang w:val="es-MX"/>
        </w:rPr>
        <w:t>tivo</w:t>
      </w:r>
      <w:r w:rsidRPr="00EE51C3">
        <w:rPr>
          <w:rFonts w:ascii="Baskerville Old Face" w:hAnsi="Baskerville Old Face" w:cs="Arial"/>
          <w:sz w:val="23"/>
          <w:szCs w:val="23"/>
          <w:lang w:val="es-MX"/>
        </w:rPr>
        <w:t xml:space="preserve">, en términos de la Cláusula </w:t>
      </w:r>
      <w:r w:rsidR="00773FD0" w:rsidRPr="00EE51C3">
        <w:rPr>
          <w:rFonts w:ascii="Baskerville Old Face" w:hAnsi="Baskerville Old Face" w:cs="Arial"/>
          <w:sz w:val="23"/>
          <w:szCs w:val="23"/>
          <w:lang w:val="es-MX"/>
        </w:rPr>
        <w:t>[</w:t>
      </w:r>
      <w:r w:rsidR="008B7303" w:rsidRPr="00EE51C3">
        <w:rPr>
          <w:rFonts w:ascii="Baskerville Old Face" w:hAnsi="Baskerville Old Face" w:cs="Arial"/>
          <w:sz w:val="23"/>
          <w:szCs w:val="23"/>
          <w:lang w:val="es-MX"/>
        </w:rPr>
        <w:t>Tercera</w:t>
      </w:r>
      <w:r w:rsidR="00773FD0" w:rsidRPr="00EE51C3">
        <w:rPr>
          <w:rFonts w:ascii="Baskerville Old Face" w:hAnsi="Baskerville Old Face" w:cs="Arial"/>
          <w:sz w:val="23"/>
          <w:szCs w:val="23"/>
          <w:lang w:val="es-MX"/>
        </w:rPr>
        <w:t>]</w:t>
      </w:r>
      <w:r w:rsidR="008B7303"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de este Contrato.</w:t>
      </w:r>
    </w:p>
    <w:p w14:paraId="08AA0CBE" w14:textId="75BE4E23" w:rsidR="008C546A" w:rsidRPr="00EE51C3" w:rsidDel="00E44031" w:rsidRDefault="008C546A" w:rsidP="0015218D">
      <w:pPr>
        <w:spacing w:after="0" w:line="240" w:lineRule="auto"/>
        <w:ind w:left="567"/>
        <w:jc w:val="both"/>
        <w:rPr>
          <w:del w:id="42" w:author="DIEGO MEDINA" w:date="2022-05-18T19:09:00Z"/>
          <w:rFonts w:ascii="Baskerville Old Face" w:hAnsi="Baskerville Old Face" w:cs="Arial"/>
          <w:sz w:val="23"/>
          <w:szCs w:val="23"/>
          <w:lang w:val="es-MX"/>
        </w:rPr>
      </w:pPr>
    </w:p>
    <w:p w14:paraId="7EB78F64" w14:textId="2B3DF3B8" w:rsidR="008C546A" w:rsidRPr="00EE51C3" w:rsidDel="00E44031" w:rsidRDefault="008C546A" w:rsidP="0015218D">
      <w:pPr>
        <w:spacing w:after="0" w:line="240" w:lineRule="auto"/>
        <w:ind w:left="567"/>
        <w:jc w:val="both"/>
        <w:rPr>
          <w:del w:id="43" w:author="DIEGO MEDINA" w:date="2022-05-18T19:09:00Z"/>
          <w:rFonts w:ascii="Baskerville Old Face" w:hAnsi="Baskerville Old Face" w:cs="Arial"/>
          <w:sz w:val="23"/>
          <w:szCs w:val="23"/>
          <w:lang w:val="es-MX"/>
        </w:rPr>
      </w:pPr>
      <w:del w:id="44" w:author="DIEGO MEDINA" w:date="2022-05-18T19:09:00Z">
        <w:r w:rsidRPr="00EE51C3" w:rsidDel="00E44031">
          <w:rPr>
            <w:rFonts w:ascii="Baskerville Old Face" w:hAnsi="Baskerville Old Face" w:cs="Arial"/>
            <w:sz w:val="23"/>
            <w:szCs w:val="23"/>
            <w:lang w:val="es-MX"/>
          </w:rPr>
          <w:delText>“</w:delText>
        </w:r>
        <w:r w:rsidRPr="00EE51C3" w:rsidDel="00E44031">
          <w:rPr>
            <w:rFonts w:ascii="Baskerville Old Face" w:hAnsi="Baskerville Old Face" w:cs="Arial"/>
            <w:sz w:val="23"/>
            <w:szCs w:val="23"/>
            <w:u w:val="single"/>
            <w:lang w:val="es-MX"/>
          </w:rPr>
          <w:delText>Fechas de Disposiciones Adicionales</w:delText>
        </w:r>
        <w:r w:rsidRPr="00EE51C3" w:rsidDel="00E44031">
          <w:rPr>
            <w:rFonts w:ascii="Baskerville Old Face" w:hAnsi="Baskerville Old Face" w:cs="Arial"/>
            <w:sz w:val="23"/>
            <w:szCs w:val="23"/>
            <w:lang w:val="es-MX"/>
          </w:rPr>
          <w:delText xml:space="preserve">”: Significa la fecha en que se llevará a cabo cada Disposición adicional al amparo del presente Contrato de Crédito con posterioridad a la primera Disposición, notificada al Banco a través del Aviso de Disposición respectivo, en términos de la Cláusula </w:delText>
        </w:r>
        <w:r w:rsidR="00773FD0" w:rsidRPr="00EE51C3" w:rsidDel="00E44031">
          <w:rPr>
            <w:rFonts w:ascii="Baskerville Old Face" w:hAnsi="Baskerville Old Face" w:cs="Arial"/>
            <w:sz w:val="23"/>
            <w:szCs w:val="23"/>
            <w:lang w:val="es-MX"/>
          </w:rPr>
          <w:delText>[</w:delText>
        </w:r>
        <w:r w:rsidRPr="00EE51C3" w:rsidDel="00E44031">
          <w:rPr>
            <w:rFonts w:ascii="Baskerville Old Face" w:hAnsi="Baskerville Old Face" w:cs="Arial"/>
            <w:sz w:val="23"/>
            <w:szCs w:val="23"/>
            <w:lang w:val="es-MX"/>
          </w:rPr>
          <w:delText>Tercera</w:delText>
        </w:r>
        <w:r w:rsidR="00773FD0" w:rsidRPr="00EE51C3" w:rsidDel="00E44031">
          <w:rPr>
            <w:rFonts w:ascii="Baskerville Old Face" w:hAnsi="Baskerville Old Face" w:cs="Arial"/>
            <w:sz w:val="23"/>
            <w:szCs w:val="23"/>
            <w:lang w:val="es-MX"/>
          </w:rPr>
          <w:delText>]</w:delText>
        </w:r>
        <w:r w:rsidRPr="00EE51C3" w:rsidDel="00E44031">
          <w:rPr>
            <w:rFonts w:ascii="Baskerville Old Face" w:hAnsi="Baskerville Old Face" w:cs="Arial"/>
            <w:sz w:val="23"/>
            <w:szCs w:val="23"/>
            <w:lang w:val="es-MX"/>
          </w:rPr>
          <w:delText xml:space="preserve"> de este Contrato.</w:delText>
        </w:r>
        <w:r w:rsidR="00031C33" w:rsidRPr="00EE51C3" w:rsidDel="00E44031">
          <w:rPr>
            <w:rFonts w:ascii="Baskerville Old Face" w:hAnsi="Baskerville Old Face" w:cs="Arial"/>
            <w:sz w:val="23"/>
            <w:szCs w:val="23"/>
            <w:lang w:val="es-MX"/>
          </w:rPr>
          <w:delText xml:space="preserve"> Con excepción de la primer Disposición, las subsecuentes deberán de llevarse a cabo en </w:delText>
        </w:r>
        <w:r w:rsidR="00316EDA" w:rsidRPr="00EE51C3" w:rsidDel="00E44031">
          <w:rPr>
            <w:rFonts w:ascii="Baskerville Old Face" w:hAnsi="Baskerville Old Face" w:cs="Arial"/>
            <w:sz w:val="23"/>
            <w:szCs w:val="23"/>
            <w:lang w:val="es-MX"/>
          </w:rPr>
          <w:delText xml:space="preserve">una </w:delText>
        </w:r>
        <w:r w:rsidR="00031C33" w:rsidRPr="00EE51C3" w:rsidDel="00E44031">
          <w:rPr>
            <w:rFonts w:ascii="Baskerville Old Face" w:hAnsi="Baskerville Old Face" w:cs="Arial"/>
            <w:sz w:val="23"/>
            <w:szCs w:val="23"/>
            <w:lang w:val="es-MX"/>
          </w:rPr>
          <w:delText>Fecha de Pago.</w:delText>
        </w:r>
      </w:del>
    </w:p>
    <w:p w14:paraId="6304DC46" w14:textId="090A3AB4" w:rsidR="008C546A" w:rsidRPr="00EE51C3" w:rsidDel="00E44031" w:rsidRDefault="008C546A" w:rsidP="0015218D">
      <w:pPr>
        <w:spacing w:after="0" w:line="240" w:lineRule="auto"/>
        <w:ind w:left="567"/>
        <w:jc w:val="both"/>
        <w:rPr>
          <w:del w:id="45" w:author="DIEGO MEDINA" w:date="2022-05-18T19:09:00Z"/>
          <w:rFonts w:ascii="Baskerville Old Face" w:hAnsi="Baskerville Old Face" w:cs="Arial"/>
          <w:sz w:val="23"/>
          <w:szCs w:val="23"/>
          <w:lang w:val="es-MX"/>
        </w:rPr>
      </w:pPr>
    </w:p>
    <w:p w14:paraId="4C834777" w14:textId="6856920E" w:rsidR="008C546A" w:rsidRPr="00EE51C3" w:rsidDel="00E44031" w:rsidRDefault="008C546A" w:rsidP="0015218D">
      <w:pPr>
        <w:spacing w:after="0" w:line="240" w:lineRule="auto"/>
        <w:ind w:left="567"/>
        <w:jc w:val="both"/>
        <w:rPr>
          <w:del w:id="46" w:author="DIEGO MEDINA" w:date="2022-05-18T19:09:00Z"/>
          <w:rFonts w:ascii="Baskerville Old Face" w:hAnsi="Baskerville Old Face" w:cs="Arial"/>
          <w:sz w:val="23"/>
          <w:szCs w:val="23"/>
          <w:lang w:val="es-MX"/>
        </w:rPr>
      </w:pPr>
      <w:del w:id="47" w:author="DIEGO MEDINA" w:date="2022-05-18T19:09:00Z">
        <w:r w:rsidRPr="00EE51C3" w:rsidDel="00E44031">
          <w:rPr>
            <w:rFonts w:ascii="Baskerville Old Face" w:hAnsi="Baskerville Old Face" w:cs="Arial"/>
            <w:sz w:val="23"/>
            <w:szCs w:val="23"/>
            <w:lang w:val="es-MX"/>
          </w:rPr>
          <w:delText>“</w:delText>
        </w:r>
        <w:r w:rsidRPr="00EE51C3" w:rsidDel="00E44031">
          <w:rPr>
            <w:rFonts w:ascii="Baskerville Old Face" w:hAnsi="Baskerville Old Face" w:cs="Arial"/>
            <w:sz w:val="23"/>
            <w:szCs w:val="23"/>
            <w:u w:val="single"/>
            <w:lang w:val="es-MX"/>
          </w:rPr>
          <w:delText>Fechas de Disposición</w:delText>
        </w:r>
        <w:r w:rsidRPr="00EE51C3" w:rsidDel="00E44031">
          <w:rPr>
            <w:rFonts w:ascii="Baskerville Old Face" w:hAnsi="Baskerville Old Face" w:cs="Arial"/>
            <w:sz w:val="23"/>
            <w:szCs w:val="23"/>
            <w:lang w:val="es-MX"/>
          </w:rPr>
          <w:delText>”: Significa conjuntamente la Fecha de Disposición Inicial y las Fechas de Disposiciones Adicionales.</w:delText>
        </w:r>
      </w:del>
    </w:p>
    <w:p w14:paraId="6359787F" w14:textId="77777777" w:rsidR="00980DF7" w:rsidRPr="00EE51C3" w:rsidRDefault="00980DF7" w:rsidP="0015218D">
      <w:pPr>
        <w:spacing w:after="0" w:line="240" w:lineRule="auto"/>
        <w:ind w:left="567"/>
        <w:jc w:val="both"/>
        <w:rPr>
          <w:rFonts w:ascii="Baskerville Old Face" w:hAnsi="Baskerville Old Face" w:cs="Arial"/>
          <w:sz w:val="23"/>
          <w:szCs w:val="23"/>
          <w:lang w:val="es-MX"/>
        </w:rPr>
      </w:pPr>
    </w:p>
    <w:p w14:paraId="7A7078EC" w14:textId="7A0CB4F3"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Pago</w:t>
      </w:r>
      <w:r w:rsidRPr="00EE51C3">
        <w:rPr>
          <w:rFonts w:ascii="Baskerville Old Face" w:hAnsi="Baskerville Old Face" w:cs="Arial"/>
          <w:sz w:val="23"/>
          <w:szCs w:val="23"/>
          <w:lang w:val="es-MX"/>
        </w:rPr>
        <w:t xml:space="preserve">”: </w:t>
      </w:r>
      <w:r w:rsidR="00773FD0" w:rsidRPr="00EE51C3">
        <w:rPr>
          <w:rFonts w:ascii="Baskerville Old Face" w:hAnsi="Baskerville Old Face" w:cs="Arial"/>
          <w:sz w:val="23"/>
          <w:szCs w:val="23"/>
          <w:lang w:val="es-MX"/>
        </w:rPr>
        <w:t xml:space="preserve">[Significa el día de cada mes calendario en que el Acreditado deba pagar al Acreditante la Cantidad Requerida, el cual será el día </w:t>
      </w:r>
      <w:r w:rsidR="009374A3" w:rsidRPr="00EE51C3">
        <w:rPr>
          <w:rFonts w:ascii="Baskerville Old Face" w:hAnsi="Baskerville Old Face" w:cs="Arial"/>
          <w:sz w:val="23"/>
          <w:szCs w:val="23"/>
          <w:lang w:val="es-MX"/>
        </w:rPr>
        <w:t>[</w:t>
      </w:r>
      <w:r w:rsidR="00773FD0" w:rsidRPr="00EE51C3">
        <w:rPr>
          <w:rFonts w:ascii="Baskerville Old Face" w:hAnsi="Baskerville Old Face" w:cs="Arial"/>
          <w:sz w:val="23"/>
          <w:szCs w:val="23"/>
          <w:lang w:val="es-MX"/>
        </w:rPr>
        <w:t>2</w:t>
      </w:r>
      <w:r w:rsidR="00236714" w:rsidRPr="00EE51C3">
        <w:rPr>
          <w:rFonts w:ascii="Baskerville Old Face" w:hAnsi="Baskerville Old Face" w:cs="Arial"/>
          <w:sz w:val="23"/>
          <w:szCs w:val="23"/>
          <w:lang w:val="es-MX"/>
        </w:rPr>
        <w:t>8</w:t>
      </w:r>
      <w:r w:rsidR="00773FD0" w:rsidRPr="00EE51C3">
        <w:rPr>
          <w:rFonts w:ascii="Baskerville Old Face" w:hAnsi="Baskerville Old Face" w:cs="Arial"/>
          <w:sz w:val="23"/>
          <w:szCs w:val="23"/>
          <w:lang w:val="es-MX"/>
        </w:rPr>
        <w:t xml:space="preserve"> (</w:t>
      </w:r>
      <w:r w:rsidR="00236714" w:rsidRPr="00EE51C3">
        <w:rPr>
          <w:rFonts w:ascii="Baskerville Old Face" w:hAnsi="Baskerville Old Face" w:cs="Arial"/>
          <w:sz w:val="23"/>
          <w:szCs w:val="23"/>
          <w:lang w:val="es-MX"/>
        </w:rPr>
        <w:t>veintiocho</w:t>
      </w:r>
      <w:r w:rsidR="00773FD0" w:rsidRPr="00EE51C3">
        <w:rPr>
          <w:rFonts w:ascii="Baskerville Old Face" w:hAnsi="Baskerville Old Face" w:cs="Arial"/>
          <w:sz w:val="23"/>
          <w:szCs w:val="23"/>
          <w:lang w:val="es-MX"/>
        </w:rPr>
        <w:t>)</w:t>
      </w:r>
      <w:r w:rsidR="009374A3" w:rsidRPr="00EE51C3">
        <w:rPr>
          <w:rFonts w:ascii="Baskerville Old Face" w:hAnsi="Baskerville Old Face" w:cs="Arial"/>
          <w:sz w:val="23"/>
          <w:szCs w:val="23"/>
          <w:lang w:val="es-MX"/>
        </w:rPr>
        <w:t>]</w:t>
      </w:r>
      <w:r w:rsidR="00773FD0" w:rsidRPr="00EE51C3">
        <w:rPr>
          <w:rFonts w:ascii="Baskerville Old Face" w:hAnsi="Baskerville Old Face" w:cs="Arial"/>
          <w:sz w:val="23"/>
          <w:szCs w:val="23"/>
          <w:lang w:val="es-MX"/>
        </w:rPr>
        <w:t xml:space="preserve"> de cada mes o, en caso de que dicho día no sea un Día Hábil, será el Día Hábil siguiente.</w:t>
      </w:r>
      <w:ins w:id="48" w:author="DIEGO MEDINA" w:date="2022-05-16T13:51:00Z">
        <w:r w:rsidR="00EE5130" w:rsidRPr="00EE51C3">
          <w:rPr>
            <w:rFonts w:ascii="Baskerville Old Face" w:hAnsi="Baskerville Old Face" w:cs="Arial"/>
            <w:sz w:val="23"/>
            <w:szCs w:val="23"/>
            <w:lang w:val="es-MX"/>
          </w:rPr>
          <w:t xml:space="preserve"> Lo anterior en el entendido de que ninguna Fecha de Pago podrá s</w:t>
        </w:r>
      </w:ins>
      <w:ins w:id="49" w:author="DIEGO MEDINA" w:date="2022-05-16T13:52:00Z">
        <w:r w:rsidR="00EE5130" w:rsidRPr="00EE51C3">
          <w:rPr>
            <w:rFonts w:ascii="Baskerville Old Face" w:hAnsi="Baskerville Old Face" w:cs="Arial"/>
            <w:sz w:val="23"/>
            <w:szCs w:val="23"/>
            <w:lang w:val="es-MX"/>
          </w:rPr>
          <w:t>er posterior a la Fecha de Vencimiento.</w:t>
        </w:r>
      </w:ins>
      <w:r w:rsidR="00773FD0" w:rsidRPr="00EE51C3">
        <w:rPr>
          <w:rFonts w:ascii="Baskerville Old Face" w:hAnsi="Baskerville Old Face" w:cs="Arial"/>
          <w:sz w:val="23"/>
          <w:szCs w:val="23"/>
          <w:lang w:val="es-MX"/>
        </w:rPr>
        <w:t>]</w:t>
      </w:r>
    </w:p>
    <w:p w14:paraId="47DBFF4D"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5DDE19B1" w14:textId="6F55214C"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Fecha de Vencimiento</w:t>
      </w:r>
      <w:r w:rsidRPr="00EE51C3">
        <w:rPr>
          <w:rFonts w:ascii="Baskerville Old Face" w:hAnsi="Baskerville Old Face" w:cs="Arial"/>
          <w:sz w:val="23"/>
          <w:szCs w:val="23"/>
          <w:lang w:val="es-MX"/>
        </w:rPr>
        <w:t>”: Significa</w:t>
      </w:r>
      <w:r w:rsidR="00236714" w:rsidRPr="00EE51C3">
        <w:rPr>
          <w:rFonts w:ascii="Baskerville Old Face" w:hAnsi="Baskerville Old Face" w:cs="Arial"/>
          <w:sz w:val="23"/>
          <w:szCs w:val="23"/>
          <w:lang w:val="es-MX"/>
        </w:rPr>
        <w:t xml:space="preserve"> el [*] de [*] de [*]</w:t>
      </w:r>
      <w:r w:rsidRPr="00EE51C3">
        <w:rPr>
          <w:rFonts w:ascii="Baskerville Old Face" w:hAnsi="Baskerville Old Face" w:cs="Arial"/>
          <w:sz w:val="23"/>
          <w:szCs w:val="23"/>
          <w:lang w:val="es-MX"/>
        </w:rPr>
        <w:t xml:space="preserve">. </w:t>
      </w:r>
    </w:p>
    <w:p w14:paraId="2C8C8AA5"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2BCC724B" w14:textId="1D968DB3" w:rsidR="00236714" w:rsidRPr="00EE51C3" w:rsidRDefault="00E52253">
      <w:pPr>
        <w:tabs>
          <w:tab w:val="left" w:pos="2835"/>
        </w:tabs>
        <w:spacing w:after="0" w:line="240" w:lineRule="auto"/>
        <w:ind w:left="567"/>
        <w:jc w:val="both"/>
        <w:rPr>
          <w:rFonts w:ascii="Baskerville Old Face" w:hAnsi="Baskerville Old Face" w:cs="Arial"/>
          <w:sz w:val="23"/>
          <w:szCs w:val="23"/>
          <w:lang w:val="es-MX"/>
        </w:rPr>
        <w:pPrChange w:id="50" w:author="DIEGO MEDINA" w:date="2022-05-18T20:12:00Z">
          <w:pPr>
            <w:spacing w:after="0" w:line="240" w:lineRule="auto"/>
            <w:ind w:left="567"/>
            <w:jc w:val="both"/>
          </w:pPr>
        </w:pPrChange>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 xml:space="preserve">”: </w:t>
      </w:r>
      <w:r w:rsidR="00236714" w:rsidRPr="00EE51C3">
        <w:rPr>
          <w:rFonts w:ascii="Baskerville Old Face" w:hAnsi="Baskerville Old Face" w:cs="Arial"/>
          <w:sz w:val="23"/>
          <w:szCs w:val="23"/>
          <w:lang w:val="es-MX"/>
        </w:rPr>
        <w:t>Tiene el significado que se le atribuye a dicho término en el inciso [g] del apartado de declaraciones del Acreditado; para efectos de claridad, significa el fideicomiso maestro irrevocable de administración y fuente de pago número 851-01869,</w:t>
      </w:r>
      <w:r w:rsidR="00B466C8" w:rsidRPr="00EE51C3">
        <w:rPr>
          <w:rFonts w:ascii="Baskerville Old Face" w:hAnsi="Baskerville Old Face" w:cs="Arial"/>
          <w:sz w:val="23"/>
          <w:szCs w:val="23"/>
          <w:lang w:val="es-MX"/>
        </w:rPr>
        <w:t xml:space="preserve"> de fecha 4 de julio de 2019, </w:t>
      </w:r>
      <w:r w:rsidR="00236714" w:rsidRPr="00EE51C3">
        <w:rPr>
          <w:rFonts w:ascii="Baskerville Old Face" w:hAnsi="Baskerville Old Face" w:cs="Arial"/>
          <w:sz w:val="23"/>
          <w:szCs w:val="23"/>
          <w:lang w:val="es-MX"/>
        </w:rPr>
        <w:t>celebrado entre el Estado, en su carácter de fideicomitente, y Banco Regional, S.A., Institución de Banca Múltiple, Banregio Grupo Financiero, en su carácter de Fiduciario,</w:t>
      </w:r>
      <w:r w:rsidR="00B466C8" w:rsidRPr="00EE51C3">
        <w:rPr>
          <w:rFonts w:ascii="Baskerville Old Face" w:hAnsi="Baskerville Old Face"/>
          <w:sz w:val="23"/>
          <w:szCs w:val="23"/>
          <w:lang w:val="es-MX"/>
        </w:rPr>
        <w:t xml:space="preserve"> </w:t>
      </w:r>
      <w:r w:rsidR="00B466C8" w:rsidRPr="00EE51C3">
        <w:rPr>
          <w:rFonts w:ascii="Baskerville Old Face" w:hAnsi="Baskerville Old Face" w:cs="Arial"/>
          <w:sz w:val="23"/>
          <w:szCs w:val="23"/>
          <w:lang w:val="es-MX"/>
        </w:rPr>
        <w:t xml:space="preserve">mismo que ha sido modificado mediante un primer convenio modificatorio de fecha 4 de julio de 2019, un segundo convenio modificatorio de fecha 11 de noviembre de 2019 y un tercer convenio modificatorio de fecha 5 de diciembre de 2019 </w:t>
      </w:r>
      <w:r w:rsidR="00236714" w:rsidRPr="00EE51C3">
        <w:rPr>
          <w:rFonts w:ascii="Baskerville Old Face" w:hAnsi="Baskerville Old Face" w:cs="Arial"/>
          <w:sz w:val="23"/>
          <w:szCs w:val="23"/>
          <w:lang w:val="es-MX"/>
        </w:rPr>
        <w:t>.</w:t>
      </w:r>
    </w:p>
    <w:p w14:paraId="3D64D0C3" w14:textId="77777777" w:rsidR="00D93C88" w:rsidRPr="00EE51C3" w:rsidRDefault="00D93C88" w:rsidP="0015218D">
      <w:pPr>
        <w:spacing w:after="0" w:line="240" w:lineRule="auto"/>
        <w:ind w:left="567"/>
        <w:jc w:val="both"/>
        <w:rPr>
          <w:rFonts w:ascii="Baskerville Old Face" w:hAnsi="Baskerville Old Face" w:cs="Arial"/>
          <w:sz w:val="23"/>
          <w:szCs w:val="23"/>
          <w:lang w:val="es-MX"/>
        </w:rPr>
      </w:pPr>
    </w:p>
    <w:p w14:paraId="23D73FE1" w14:textId="757461A0"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Fideicomisarios en Primer Lugar</w:t>
      </w:r>
      <w:r w:rsidRPr="00EE51C3">
        <w:rPr>
          <w:rFonts w:ascii="Baskerville Old Face" w:hAnsi="Baskerville Old Face" w:cs="Arial"/>
          <w:color w:val="000000"/>
          <w:sz w:val="23"/>
          <w:szCs w:val="23"/>
          <w:lang w:val="es-MX"/>
        </w:rPr>
        <w:t xml:space="preserve">”: Significa cada uno de los </w:t>
      </w:r>
      <w:proofErr w:type="spellStart"/>
      <w:r w:rsidRPr="00EE51C3">
        <w:rPr>
          <w:rFonts w:ascii="Baskerville Old Face" w:hAnsi="Baskerville Old Face" w:cs="Arial"/>
          <w:color w:val="000000"/>
          <w:sz w:val="23"/>
          <w:szCs w:val="23"/>
          <w:lang w:val="es-MX"/>
        </w:rPr>
        <w:t>acreditantes</w:t>
      </w:r>
      <w:proofErr w:type="spellEnd"/>
      <w:r w:rsidRPr="00EE51C3">
        <w:rPr>
          <w:rFonts w:ascii="Baskerville Old Face" w:hAnsi="Baskerville Old Face" w:cs="Arial"/>
          <w:color w:val="000000"/>
          <w:sz w:val="23"/>
          <w:szCs w:val="23"/>
          <w:lang w:val="es-MX"/>
        </w:rPr>
        <w:t xml:space="preserve">, cuyos créditos se encuentren inscritos en el Registro del </w:t>
      </w:r>
      <w:r w:rsidR="002948E5" w:rsidRPr="00EE51C3">
        <w:rPr>
          <w:rFonts w:ascii="Baskerville Old Face" w:hAnsi="Baskerville Old Face" w:cs="Arial"/>
          <w:color w:val="000000"/>
          <w:sz w:val="23"/>
          <w:szCs w:val="23"/>
          <w:lang w:val="es-MX"/>
        </w:rPr>
        <w:t>Fideicomiso</w:t>
      </w:r>
      <w:r w:rsidRPr="00EE51C3">
        <w:rPr>
          <w:rFonts w:ascii="Baskerville Old Face" w:hAnsi="Baskerville Old Face" w:cs="Arial"/>
          <w:color w:val="000000"/>
          <w:sz w:val="23"/>
          <w:szCs w:val="23"/>
          <w:lang w:val="es-MX"/>
        </w:rPr>
        <w:t>.</w:t>
      </w:r>
    </w:p>
    <w:p w14:paraId="2DEF7E9F" w14:textId="57D970E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4BCD3146" w14:textId="235159B3"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r w:rsidRPr="00EE51C3">
        <w:rPr>
          <w:rFonts w:ascii="Baskerville Old Face" w:hAnsi="Baskerville Old Face" w:cs="Arial"/>
          <w:color w:val="000000"/>
          <w:sz w:val="23"/>
          <w:szCs w:val="23"/>
          <w:lang w:val="es-MX"/>
        </w:rPr>
        <w:t>“</w:t>
      </w:r>
      <w:r w:rsidRPr="00EE51C3">
        <w:rPr>
          <w:rFonts w:ascii="Baskerville Old Face" w:hAnsi="Baskerville Old Face" w:cs="Arial"/>
          <w:color w:val="000000"/>
          <w:sz w:val="23"/>
          <w:szCs w:val="23"/>
          <w:u w:val="single"/>
          <w:lang w:val="es-MX"/>
        </w:rPr>
        <w:t>Fideicomitente</w:t>
      </w:r>
      <w:r w:rsidRPr="00EE51C3">
        <w:rPr>
          <w:rFonts w:ascii="Baskerville Old Face" w:hAnsi="Baskerville Old Face" w:cs="Arial"/>
          <w:color w:val="000000"/>
          <w:sz w:val="23"/>
          <w:szCs w:val="23"/>
          <w:lang w:val="es-MX"/>
        </w:rPr>
        <w:t>”: Significa el Estado en su carácter de fideicomitente del Fideicomiso.</w:t>
      </w:r>
    </w:p>
    <w:p w14:paraId="703464AC" w14:textId="7777777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0F2B8F65" w14:textId="77777777" w:rsidR="007062E1" w:rsidRPr="00EE51C3" w:rsidRDefault="007062E1"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Fiduciario</w:t>
      </w:r>
      <w:r w:rsidRPr="00EE51C3">
        <w:rPr>
          <w:rFonts w:ascii="Baskerville Old Face" w:hAnsi="Baskerville Old Face" w:cs="Arial"/>
          <w:sz w:val="23"/>
          <w:szCs w:val="23"/>
          <w:lang w:val="es-MX"/>
        </w:rPr>
        <w:t>”: Tiene el significado que se le atribuye a dicho término en el inciso [g] del apartado de declaraciones del Acreditado; para efectos de claridad, significa Banco Regional, S.A., Institución de Banca Múltiple, Banregio Grupo Financiero.</w:t>
      </w:r>
    </w:p>
    <w:p w14:paraId="34E6A3ED" w14:textId="77777777" w:rsidR="007062E1" w:rsidRPr="00EE51C3" w:rsidRDefault="007062E1" w:rsidP="0015218D">
      <w:pPr>
        <w:spacing w:after="0" w:line="240" w:lineRule="auto"/>
        <w:ind w:left="567"/>
        <w:jc w:val="both"/>
        <w:rPr>
          <w:rFonts w:ascii="Baskerville Old Face" w:hAnsi="Baskerville Old Face" w:cs="Arial"/>
          <w:color w:val="000000"/>
          <w:sz w:val="23"/>
          <w:szCs w:val="23"/>
          <w:lang w:val="es-MX"/>
        </w:rPr>
      </w:pPr>
    </w:p>
    <w:p w14:paraId="07B777A5" w14:textId="5C5DC4F0" w:rsidR="00301663"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Pago de Capital</w:t>
      </w:r>
      <w:r w:rsidRPr="00EE51C3">
        <w:rPr>
          <w:rFonts w:ascii="Baskerville Old Face" w:hAnsi="Baskerville Old Face" w:cs="Arial"/>
          <w:sz w:val="23"/>
          <w:szCs w:val="23"/>
          <w:lang w:val="es-MX"/>
        </w:rPr>
        <w:t xml:space="preserve">”: Significa el fondo que el Fiduciario abra, opere y mantenga, con la Institución Financiera designada por el Estado, al cual el Fiduciario deberá transferir el monto de principal que corresponda conforme al presente Contrato, y pagadero en la Fecha de Pago, en términos de los señalado en la Solicitud de Pago y/o Notificación de Aceleración y/o Notificación de </w:t>
      </w:r>
      <w:r w:rsidR="00CD020F" w:rsidRPr="00EE51C3">
        <w:rPr>
          <w:rFonts w:ascii="Baskerville Old Face" w:hAnsi="Baskerville Old Face" w:cs="Arial"/>
          <w:sz w:val="23"/>
          <w:szCs w:val="23"/>
          <w:lang w:val="es-MX"/>
        </w:rPr>
        <w:t xml:space="preserve">Terminación de </w:t>
      </w:r>
      <w:r w:rsidRPr="00EE51C3">
        <w:rPr>
          <w:rFonts w:ascii="Baskerville Old Face" w:hAnsi="Baskerville Old Face" w:cs="Arial"/>
          <w:sz w:val="23"/>
          <w:szCs w:val="23"/>
          <w:lang w:val="es-MX"/>
        </w:rPr>
        <w:t>Evento de Aceleración y/o Notificación de Vencimiento Anticipado, que en su caso, el Fiduciario reciba del Acreditante.</w:t>
      </w:r>
    </w:p>
    <w:p w14:paraId="49ADDC1B" w14:textId="2DE1CF54"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50CDF675" w14:textId="09B16A0A" w:rsidR="00CD020F"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Pago de Intereses</w:t>
      </w:r>
      <w:r w:rsidRPr="00EE51C3">
        <w:rPr>
          <w:rFonts w:ascii="Baskerville Old Face" w:hAnsi="Baskerville Old Face" w:cs="Arial"/>
          <w:sz w:val="23"/>
          <w:szCs w:val="23"/>
          <w:lang w:val="es-MX"/>
        </w:rPr>
        <w:t>”: Significa el fondo que el Fiduciario abra, opere y mantenga, con la Institución Financiera designada por el Estado, al cual el Fiduciario deberá transferir el monto de</w:t>
      </w:r>
      <w:r w:rsidR="00CD020F" w:rsidRPr="00EE51C3">
        <w:rPr>
          <w:rFonts w:ascii="Baskerville Old Face" w:hAnsi="Baskerville Old Face" w:cs="Arial"/>
          <w:sz w:val="23"/>
          <w:szCs w:val="23"/>
          <w:lang w:val="es-MX"/>
        </w:rPr>
        <w:t xml:space="preserve"> intereses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2F0BFCEF" w14:textId="79F32161"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7F548E28" w14:textId="2D3B6B48" w:rsidR="00A51CC7" w:rsidRPr="00EE51C3" w:rsidRDefault="00A51CC7"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Fondo de Reserva</w:t>
      </w:r>
      <w:r w:rsidRPr="00EE51C3">
        <w:rPr>
          <w:rFonts w:ascii="Baskerville Old Face" w:hAnsi="Baskerville Old Face" w:cs="Arial"/>
          <w:sz w:val="23"/>
          <w:szCs w:val="23"/>
          <w:lang w:val="es-MX"/>
        </w:rPr>
        <w:t>”:</w:t>
      </w:r>
      <w:r w:rsidR="00CD020F" w:rsidRPr="00EE51C3">
        <w:rPr>
          <w:rFonts w:ascii="Baskerville Old Face" w:hAnsi="Baskerville Old Face" w:cs="Arial"/>
          <w:sz w:val="23"/>
          <w:szCs w:val="23"/>
          <w:lang w:val="es-MX"/>
        </w:rPr>
        <w:t xml:space="preserve">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w:t>
      </w:r>
      <w:r w:rsidR="00DC130F" w:rsidRPr="00EE51C3">
        <w:rPr>
          <w:rFonts w:ascii="Baskerville Old Face" w:hAnsi="Baskerville Old Face" w:cs="Arial"/>
          <w:sz w:val="23"/>
          <w:szCs w:val="23"/>
          <w:lang w:val="es-MX"/>
        </w:rPr>
        <w:t xml:space="preserve">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0AB38253" w14:textId="0A5A2890" w:rsidR="00A51CC7" w:rsidRPr="00EE51C3" w:rsidRDefault="00A51CC7" w:rsidP="0015218D">
      <w:pPr>
        <w:spacing w:after="0" w:line="240" w:lineRule="auto"/>
        <w:ind w:left="567"/>
        <w:jc w:val="both"/>
        <w:rPr>
          <w:rFonts w:ascii="Baskerville Old Face" w:hAnsi="Baskerville Old Face" w:cs="Arial"/>
          <w:sz w:val="23"/>
          <w:szCs w:val="23"/>
          <w:lang w:val="es-MX"/>
        </w:rPr>
      </w:pPr>
    </w:p>
    <w:p w14:paraId="6F3723B2" w14:textId="260D5A6D" w:rsidR="003C0047" w:rsidRPr="00EE51C3" w:rsidRDefault="003C0047"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Instrucción Irrevocable</w:t>
      </w:r>
      <w:r w:rsidRPr="00EE51C3">
        <w:rPr>
          <w:rFonts w:ascii="Baskerville Old Face" w:hAnsi="Baskerville Old Face" w:cs="Arial"/>
          <w:color w:val="000000" w:themeColor="text1"/>
          <w:sz w:val="23"/>
          <w:szCs w:val="23"/>
          <w:lang w:val="es-MX"/>
        </w:rPr>
        <w:t>”:</w:t>
      </w:r>
      <w:r w:rsidR="00587264" w:rsidRPr="00EE51C3">
        <w:rPr>
          <w:rFonts w:ascii="Baskerville Old Face" w:hAnsi="Baskerville Old Face" w:cs="Arial"/>
          <w:color w:val="000000" w:themeColor="text1"/>
          <w:sz w:val="23"/>
          <w:szCs w:val="23"/>
          <w:lang w:val="es-MX"/>
        </w:rPr>
        <w:t xml:space="preserve"> Significa el avis</w:t>
      </w:r>
      <w:del w:id="51" w:author="DIEGO MEDINA" w:date="2022-05-18T21:21:00Z">
        <w:r w:rsidR="00587264" w:rsidRPr="00EE51C3" w:rsidDel="00AA4DEF">
          <w:rPr>
            <w:rFonts w:ascii="Baskerville Old Face" w:hAnsi="Baskerville Old Face" w:cs="Arial"/>
            <w:color w:val="000000" w:themeColor="text1"/>
            <w:sz w:val="23"/>
            <w:szCs w:val="23"/>
            <w:lang w:val="es-MX"/>
          </w:rPr>
          <w:delText>t</w:delText>
        </w:r>
      </w:del>
      <w:r w:rsidR="00587264" w:rsidRPr="00EE51C3">
        <w:rPr>
          <w:rFonts w:ascii="Baskerville Old Face" w:hAnsi="Baskerville Old Face" w:cs="Arial"/>
          <w:color w:val="000000" w:themeColor="text1"/>
          <w:sz w:val="23"/>
          <w:szCs w:val="23"/>
          <w:lang w:val="es-MX"/>
        </w:rPr>
        <w:t xml:space="preserve">o por escrito que el Estado deberá presentar a la </w:t>
      </w:r>
      <w:r w:rsidR="00877507" w:rsidRPr="00EE51C3">
        <w:rPr>
          <w:rFonts w:ascii="Baskerville Old Face" w:hAnsi="Baskerville Old Face" w:cs="Arial"/>
          <w:color w:val="000000" w:themeColor="text1"/>
          <w:sz w:val="23"/>
          <w:szCs w:val="23"/>
          <w:lang w:val="es-MX"/>
        </w:rPr>
        <w:t xml:space="preserve">Unidad de Coordinación con Entidades Federativas de la </w:t>
      </w:r>
      <w:r w:rsidR="00587264" w:rsidRPr="00EE51C3">
        <w:rPr>
          <w:rFonts w:ascii="Baskerville Old Face" w:hAnsi="Baskerville Old Face" w:cs="Arial"/>
          <w:color w:val="000000" w:themeColor="text1"/>
          <w:sz w:val="23"/>
          <w:szCs w:val="23"/>
          <w:lang w:val="es-MX"/>
        </w:rPr>
        <w:t>SHCP, de conformidad con los términos y condiciones del Fideicomiso, a través de la cual, entre otros aspectos: (i) notifique la afectación de las Participaciones Afectadas e (ii) instruya el depósito de cualesquier recursos derivados de las Participaciones Afectadas las cuentas del Fideicomiso correspondientes</w:t>
      </w:r>
      <w:r w:rsidRPr="00EE51C3">
        <w:rPr>
          <w:rFonts w:ascii="Baskerville Old Face" w:hAnsi="Baskerville Old Face" w:cs="Arial"/>
          <w:color w:val="000000" w:themeColor="text1"/>
          <w:sz w:val="23"/>
          <w:szCs w:val="23"/>
          <w:lang w:val="es-MX"/>
        </w:rPr>
        <w:t>.</w:t>
      </w:r>
    </w:p>
    <w:p w14:paraId="31614B5E" w14:textId="357D2343" w:rsidR="00E52253" w:rsidRPr="00EE51C3" w:rsidRDefault="00E52253" w:rsidP="0015218D">
      <w:pPr>
        <w:pStyle w:val="NoSpacing1"/>
        <w:ind w:left="567"/>
        <w:jc w:val="both"/>
        <w:rPr>
          <w:rFonts w:ascii="Baskerville Old Face" w:hAnsi="Baskerville Old Face" w:cs="Arial"/>
          <w:color w:val="000000"/>
          <w:sz w:val="23"/>
          <w:szCs w:val="23"/>
        </w:rPr>
      </w:pPr>
    </w:p>
    <w:p w14:paraId="1CBE7F15" w14:textId="075DC791" w:rsidR="00F31591" w:rsidRPr="00EE51C3" w:rsidRDefault="00F31591"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Instrumento Derivado</w:t>
      </w:r>
      <w:r w:rsidRPr="00EE51C3">
        <w:rPr>
          <w:rFonts w:ascii="Baskerville Old Face" w:hAnsi="Baskerville Old Face" w:cs="Arial"/>
          <w:color w:val="000000"/>
          <w:sz w:val="23"/>
          <w:szCs w:val="23"/>
        </w:rPr>
        <w:t>”</w:t>
      </w:r>
      <w:r w:rsidR="00126159" w:rsidRPr="00EE51C3">
        <w:rPr>
          <w:rFonts w:ascii="Baskerville Old Face" w:hAnsi="Baskerville Old Face" w:cs="Arial"/>
          <w:color w:val="000000"/>
          <w:sz w:val="23"/>
          <w:szCs w:val="23"/>
        </w:rPr>
        <w:t xml:space="preserve">: </w:t>
      </w:r>
      <w:r w:rsidR="00126159" w:rsidRPr="00EE51C3">
        <w:rPr>
          <w:rFonts w:ascii="Baskerville Old Face" w:hAnsi="Baskerville Old Face"/>
          <w:color w:val="000000"/>
          <w:sz w:val="23"/>
          <w:szCs w:val="23"/>
        </w:rPr>
        <w:t>Significa el o los contratos marco, o en su caso, la confirmación de la operación, que formalicen el instrumento derivado de cobertura de tasa que impliquen llamadas de margen (ya sea bajo la modalidad “swap”, “collar”,</w:t>
      </w:r>
      <w:r w:rsidR="00B0207C" w:rsidRPr="00EE51C3">
        <w:rPr>
          <w:rFonts w:ascii="Baskerville Old Face" w:hAnsi="Baskerville Old Face"/>
          <w:color w:val="000000"/>
          <w:sz w:val="23"/>
          <w:szCs w:val="23"/>
        </w:rPr>
        <w:t xml:space="preserve"> CAP</w:t>
      </w:r>
      <w:r w:rsidR="00126159" w:rsidRPr="00EE51C3">
        <w:rPr>
          <w:rFonts w:ascii="Baskerville Old Face" w:hAnsi="Baskerville Old Face"/>
          <w:color w:val="000000"/>
          <w:sz w:val="23"/>
          <w:szCs w:val="23"/>
        </w:rPr>
        <w:t xml:space="preserve"> o cualquier otra opción siempre y cuando esta última esté diseñada para fines no especulativos y exclusivamente de cobertura), y en su caso, sus convenios modificatorios, con alguna institución autorizada por la CNBV para realizar operaciones derivadas, en el entendido que dicha institución autorizada deberá tener una calificación crediticia nacional equivalente al menos a </w:t>
      </w:r>
      <w:r w:rsidR="00F5369D" w:rsidRPr="00EE51C3">
        <w:rPr>
          <w:rFonts w:ascii="Baskerville Old Face" w:hAnsi="Baskerville Old Face"/>
          <w:color w:val="000000"/>
          <w:sz w:val="23"/>
          <w:szCs w:val="23"/>
        </w:rPr>
        <w:t>BB+</w:t>
      </w:r>
      <w:r w:rsidR="00126159" w:rsidRPr="00EE51C3">
        <w:rPr>
          <w:rFonts w:ascii="Baskerville Old Face" w:hAnsi="Baskerville Old Face"/>
          <w:color w:val="000000"/>
          <w:sz w:val="23"/>
          <w:szCs w:val="23"/>
        </w:rPr>
        <w:t xml:space="preserve"> otorgada por una Agencia Calificadora. </w:t>
      </w:r>
    </w:p>
    <w:p w14:paraId="443A3CFE" w14:textId="77777777" w:rsidR="00F31591" w:rsidRPr="00EE51C3" w:rsidRDefault="00F31591" w:rsidP="0015218D">
      <w:pPr>
        <w:pStyle w:val="NoSpacing1"/>
        <w:ind w:left="567"/>
        <w:jc w:val="both"/>
        <w:rPr>
          <w:rFonts w:ascii="Baskerville Old Face" w:hAnsi="Baskerville Old Face" w:cs="Arial"/>
          <w:color w:val="000000"/>
          <w:sz w:val="23"/>
          <w:szCs w:val="23"/>
        </w:rPr>
      </w:pPr>
    </w:p>
    <w:p w14:paraId="7C95179B" w14:textId="77777777" w:rsidR="00E52253" w:rsidRPr="00EE51C3" w:rsidRDefault="00E52253"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IVA</w:t>
      </w:r>
      <w:r w:rsidRPr="00EE51C3">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64992CC8"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Legislación Aplicable</w:t>
      </w:r>
      <w:r w:rsidRPr="00EE51C3">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EE51C3" w:rsidRDefault="00E52253" w:rsidP="0015218D">
      <w:pPr>
        <w:pStyle w:val="NoSpacing1"/>
        <w:ind w:left="567"/>
        <w:jc w:val="both"/>
        <w:rPr>
          <w:rFonts w:ascii="Baskerville Old Face" w:hAnsi="Baskerville Old Face" w:cs="Arial"/>
          <w:color w:val="000000"/>
          <w:sz w:val="23"/>
          <w:szCs w:val="23"/>
        </w:rPr>
      </w:pPr>
    </w:p>
    <w:p w14:paraId="721D136C" w14:textId="06F576FC"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Ley de Disciplina Financiera</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w:t>
      </w:r>
      <w:r w:rsidR="00AF2DE9" w:rsidRPr="00EE51C3">
        <w:rPr>
          <w:rFonts w:ascii="Baskerville Old Face" w:hAnsi="Baskerville Old Face" w:cs="Arial"/>
          <w:color w:val="000000"/>
          <w:sz w:val="23"/>
          <w:szCs w:val="23"/>
        </w:rPr>
        <w:t>I</w:t>
      </w:r>
      <w:r w:rsidR="00DC130F" w:rsidRPr="00EE51C3">
        <w:rPr>
          <w:rFonts w:ascii="Baskerville Old Face" w:hAnsi="Baskerville Old Face" w:cs="Arial"/>
          <w:color w:val="000000"/>
          <w:sz w:val="23"/>
          <w:szCs w:val="23"/>
        </w:rPr>
        <w:t>I]</w:t>
      </w:r>
      <w:r w:rsidRPr="00EE51C3">
        <w:rPr>
          <w:rFonts w:ascii="Baskerville Old Face" w:hAnsi="Baskerville Old Face" w:cs="Arial"/>
          <w:color w:val="000000"/>
          <w:sz w:val="23"/>
          <w:szCs w:val="23"/>
        </w:rPr>
        <w:t xml:space="preserve"> del presente Contrato.</w:t>
      </w:r>
    </w:p>
    <w:p w14:paraId="0298C5F6" w14:textId="3C38D185" w:rsidR="002B206C" w:rsidRPr="00EE51C3" w:rsidRDefault="002B206C" w:rsidP="0015218D">
      <w:pPr>
        <w:pStyle w:val="NoSpacing1"/>
        <w:ind w:left="567"/>
        <w:jc w:val="both"/>
        <w:rPr>
          <w:rFonts w:ascii="Baskerville Old Face" w:hAnsi="Baskerville Old Face" w:cs="Arial"/>
          <w:color w:val="000000"/>
          <w:sz w:val="23"/>
          <w:szCs w:val="23"/>
        </w:rPr>
      </w:pPr>
    </w:p>
    <w:p w14:paraId="0AFF62B4" w14:textId="1C7E9110"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Ley Orgánica</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7B905D41" w14:textId="6C567F2C" w:rsidR="002B206C" w:rsidRPr="00EE51C3" w:rsidRDefault="002B206C" w:rsidP="0015218D">
      <w:pPr>
        <w:pStyle w:val="NoSpacing1"/>
        <w:ind w:left="567"/>
        <w:jc w:val="both"/>
        <w:rPr>
          <w:rFonts w:ascii="Baskerville Old Face" w:hAnsi="Baskerville Old Face" w:cs="Arial"/>
          <w:color w:val="000000"/>
          <w:sz w:val="23"/>
          <w:szCs w:val="23"/>
        </w:rPr>
      </w:pPr>
    </w:p>
    <w:p w14:paraId="4D599EDD" w14:textId="4C9B75F3"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bCs/>
          <w:sz w:val="23"/>
          <w:szCs w:val="23"/>
        </w:rPr>
        <w:t>“</w:t>
      </w:r>
      <w:r w:rsidRPr="00EE51C3">
        <w:rPr>
          <w:rFonts w:ascii="Baskerville Old Face" w:hAnsi="Baskerville Old Face" w:cs="Arial"/>
          <w:bCs/>
          <w:sz w:val="23"/>
          <w:szCs w:val="23"/>
          <w:u w:val="single"/>
        </w:rPr>
        <w:t xml:space="preserve">Ley </w:t>
      </w:r>
      <w:r w:rsidR="006229D1" w:rsidRPr="00EE51C3">
        <w:rPr>
          <w:rFonts w:ascii="Baskerville Old Face" w:hAnsi="Baskerville Old Face" w:cs="Arial"/>
          <w:bCs/>
          <w:sz w:val="23"/>
          <w:szCs w:val="23"/>
          <w:u w:val="single"/>
        </w:rPr>
        <w:t>de Deuda Local</w:t>
      </w:r>
      <w:r w:rsidRPr="00EE51C3">
        <w:rPr>
          <w:rFonts w:ascii="Baskerville Old Face" w:hAnsi="Baskerville Old Face" w:cs="Arial"/>
          <w:bCs/>
          <w:sz w:val="23"/>
          <w:szCs w:val="23"/>
        </w:rPr>
        <w:t>”</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4422E08C" w14:textId="77777777" w:rsidR="002B206C" w:rsidRPr="00EE51C3" w:rsidRDefault="002B206C" w:rsidP="0015218D">
      <w:pPr>
        <w:pStyle w:val="NoSpacing1"/>
        <w:ind w:left="567"/>
        <w:jc w:val="both"/>
        <w:rPr>
          <w:rFonts w:ascii="Baskerville Old Face" w:hAnsi="Baskerville Old Face" w:cs="Arial"/>
          <w:color w:val="000000"/>
          <w:sz w:val="23"/>
          <w:szCs w:val="23"/>
        </w:rPr>
      </w:pPr>
    </w:p>
    <w:p w14:paraId="6842C8F5" w14:textId="6CCA3503" w:rsidR="002B206C" w:rsidRPr="00EE51C3" w:rsidRDefault="002B206C"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Lineamientos</w:t>
      </w:r>
      <w:r w:rsidRPr="00EE51C3">
        <w:rPr>
          <w:rFonts w:ascii="Baskerville Old Face" w:hAnsi="Baskerville Old Face" w:cs="Arial"/>
          <w:color w:val="000000"/>
          <w:sz w:val="23"/>
          <w:szCs w:val="23"/>
        </w:rPr>
        <w:t xml:space="preserve">” Tiene el significado que se le atribuye a dicho término en el antecedente </w:t>
      </w:r>
      <w:r w:rsidR="00DC130F" w:rsidRPr="00EE51C3">
        <w:rPr>
          <w:rFonts w:ascii="Baskerville Old Face" w:hAnsi="Baskerville Old Face" w:cs="Arial"/>
          <w:color w:val="000000"/>
          <w:sz w:val="23"/>
          <w:szCs w:val="23"/>
        </w:rPr>
        <w:t>[III]</w:t>
      </w:r>
      <w:r w:rsidRPr="00EE51C3">
        <w:rPr>
          <w:rFonts w:ascii="Baskerville Old Face" w:hAnsi="Baskerville Old Face" w:cs="Arial"/>
          <w:color w:val="000000"/>
          <w:sz w:val="23"/>
          <w:szCs w:val="23"/>
        </w:rPr>
        <w:t xml:space="preserve"> del presente Contrato.</w:t>
      </w:r>
    </w:p>
    <w:p w14:paraId="70162252" w14:textId="77777777" w:rsidR="00D279DB" w:rsidRPr="00EE51C3" w:rsidRDefault="00D279DB" w:rsidP="0015218D">
      <w:pPr>
        <w:pStyle w:val="NoSpacing1"/>
        <w:ind w:left="567"/>
        <w:jc w:val="both"/>
        <w:rPr>
          <w:rFonts w:ascii="Baskerville Old Face" w:hAnsi="Baskerville Old Face" w:cs="Arial"/>
          <w:color w:val="000000"/>
          <w:sz w:val="23"/>
          <w:szCs w:val="23"/>
        </w:rPr>
      </w:pPr>
    </w:p>
    <w:p w14:paraId="3AB0AEC6" w14:textId="77777777" w:rsidR="00E52253" w:rsidRPr="00EE51C3" w:rsidRDefault="00E52253" w:rsidP="0015218D">
      <w:pPr>
        <w:pStyle w:val="NoSpacing1"/>
        <w:ind w:left="567"/>
        <w:jc w:val="both"/>
        <w:rPr>
          <w:rFonts w:ascii="Baskerville Old Face" w:hAnsi="Baskerville Old Face" w:cs="Arial"/>
          <w:color w:val="000000"/>
          <w:sz w:val="23"/>
          <w:szCs w:val="23"/>
        </w:rPr>
      </w:pPr>
      <w:r w:rsidRPr="00EE51C3">
        <w:rPr>
          <w:rFonts w:ascii="Baskerville Old Face" w:hAnsi="Baskerville Old Face" w:cs="Arial"/>
          <w:color w:val="000000"/>
          <w:sz w:val="23"/>
          <w:szCs w:val="23"/>
        </w:rPr>
        <w:t>“</w:t>
      </w:r>
      <w:r w:rsidRPr="00EE51C3">
        <w:rPr>
          <w:rFonts w:ascii="Baskerville Old Face" w:hAnsi="Baskerville Old Face" w:cs="Arial"/>
          <w:color w:val="000000"/>
          <w:sz w:val="23"/>
          <w:szCs w:val="23"/>
          <w:u w:val="single"/>
        </w:rPr>
        <w:t>LGTOC</w:t>
      </w:r>
      <w:r w:rsidRPr="00EE51C3">
        <w:rPr>
          <w:rFonts w:ascii="Baskerville Old Face" w:hAnsi="Baskerville Old Face" w:cs="Arial"/>
          <w:color w:val="000000"/>
          <w:sz w:val="23"/>
          <w:szCs w:val="23"/>
        </w:rPr>
        <w:t>”: Significa la Ley General de Títulos y Operaciones de Crédito.</w:t>
      </w:r>
    </w:p>
    <w:p w14:paraId="272DC0B7" w14:textId="77777777" w:rsidR="00E52253" w:rsidRPr="00EE51C3" w:rsidRDefault="00E52253" w:rsidP="0015218D">
      <w:pPr>
        <w:pStyle w:val="Lneadereferencia"/>
        <w:ind w:left="567"/>
        <w:rPr>
          <w:rFonts w:ascii="Baskerville Old Face" w:hAnsi="Baskerville Old Face" w:cs="Arial"/>
          <w:sz w:val="23"/>
          <w:szCs w:val="23"/>
          <w:lang w:val="es-MX"/>
        </w:rPr>
      </w:pPr>
    </w:p>
    <w:p w14:paraId="36DA8809" w14:textId="0FCC5811" w:rsidR="00DA45C0" w:rsidRPr="00EE51C3" w:rsidRDefault="00DA45C0" w:rsidP="0015218D">
      <w:pPr>
        <w:pStyle w:val="Lneadereferencia"/>
        <w:ind w:left="567"/>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Margen Aplicable</w:t>
      </w:r>
      <w:r w:rsidRPr="00EE51C3">
        <w:rPr>
          <w:rFonts w:ascii="Baskerville Old Face" w:hAnsi="Baskerville Old Face" w:cs="Arial"/>
          <w:sz w:val="23"/>
          <w:szCs w:val="23"/>
          <w:lang w:val="es-MX"/>
        </w:rPr>
        <w:t xml:space="preserve">”: Significa los puntos porcentuales que se adicionarán a la Tasa de </w:t>
      </w:r>
      <w:del w:id="52" w:author="DIEGO MEDINA" w:date="2022-05-16T20:53:00Z">
        <w:r w:rsidRPr="00EE51C3" w:rsidDel="003049D1">
          <w:rPr>
            <w:rFonts w:ascii="Baskerville Old Face" w:hAnsi="Baskerville Old Face" w:cs="Arial"/>
            <w:sz w:val="23"/>
            <w:szCs w:val="23"/>
            <w:lang w:val="es-MX"/>
          </w:rPr>
          <w:delText xml:space="preserve">Interés </w:delText>
        </w:r>
      </w:del>
      <w:ins w:id="53" w:author="DIEGO MEDINA" w:date="2022-05-16T20:53:00Z">
        <w:r w:rsidR="003049D1" w:rsidRPr="00EE51C3">
          <w:rPr>
            <w:rFonts w:ascii="Baskerville Old Face" w:hAnsi="Baskerville Old Face" w:cs="Arial"/>
            <w:sz w:val="23"/>
            <w:szCs w:val="23"/>
            <w:lang w:val="es-MX"/>
          </w:rPr>
          <w:t xml:space="preserve">Referencia </w:t>
        </w:r>
      </w:ins>
      <w:r w:rsidRPr="00EE51C3">
        <w:rPr>
          <w:rFonts w:ascii="Baskerville Old Face" w:hAnsi="Baskerville Old Face" w:cs="Arial"/>
          <w:sz w:val="23"/>
          <w:szCs w:val="23"/>
          <w:lang w:val="es-MX"/>
        </w:rPr>
        <w:t>de conformidad con</w:t>
      </w:r>
      <w:r w:rsidR="00480ECC" w:rsidRPr="00EE51C3">
        <w:rPr>
          <w:rFonts w:ascii="Baskerville Old Face" w:hAnsi="Baskerville Old Face" w:cs="Arial"/>
          <w:sz w:val="23"/>
          <w:szCs w:val="23"/>
          <w:lang w:val="es-MX"/>
        </w:rPr>
        <w:t xml:space="preserve"> los términos y condiciones, así como</w:t>
      </w:r>
      <w:r w:rsidRPr="00EE51C3">
        <w:rPr>
          <w:rFonts w:ascii="Baskerville Old Face" w:hAnsi="Baskerville Old Face" w:cs="Arial"/>
          <w:sz w:val="23"/>
          <w:szCs w:val="23"/>
          <w:lang w:val="es-MX"/>
        </w:rPr>
        <w:t xml:space="preserve"> la tabla de calificaciones</w:t>
      </w:r>
      <w:r w:rsidR="00480EC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previst</w:t>
      </w:r>
      <w:r w:rsidR="00480ECC" w:rsidRPr="00EE51C3">
        <w:rPr>
          <w:rFonts w:ascii="Baskerville Old Face" w:hAnsi="Baskerville Old Face" w:cs="Arial"/>
          <w:sz w:val="23"/>
          <w:szCs w:val="23"/>
          <w:lang w:val="es-MX"/>
        </w:rPr>
        <w:t xml:space="preserve">os </w:t>
      </w:r>
      <w:r w:rsidRPr="00EE51C3">
        <w:rPr>
          <w:rFonts w:ascii="Baskerville Old Face" w:hAnsi="Baskerville Old Face" w:cs="Arial"/>
          <w:sz w:val="23"/>
          <w:szCs w:val="23"/>
          <w:lang w:val="es-MX"/>
        </w:rPr>
        <w:t>en la Cláusula [</w:t>
      </w:r>
      <w:r w:rsidR="00F575A3" w:rsidRPr="00EE51C3">
        <w:rPr>
          <w:rFonts w:ascii="Baskerville Old Face" w:hAnsi="Baskerville Old Face" w:cs="Arial"/>
          <w:sz w:val="23"/>
          <w:szCs w:val="23"/>
          <w:lang w:val="es-MX"/>
        </w:rPr>
        <w:t>Séptima</w:t>
      </w:r>
      <w:r w:rsidRPr="00EE51C3">
        <w:rPr>
          <w:rFonts w:ascii="Baskerville Old Face" w:hAnsi="Baskerville Old Face" w:cs="Arial"/>
          <w:sz w:val="23"/>
          <w:szCs w:val="23"/>
          <w:lang w:val="es-MX"/>
        </w:rPr>
        <w:t>] del presente Contrato</w:t>
      </w:r>
      <w:r w:rsidR="00480ECC" w:rsidRPr="00EE51C3">
        <w:rPr>
          <w:rFonts w:ascii="Baskerville Old Face" w:hAnsi="Baskerville Old Face" w:cs="Arial"/>
          <w:sz w:val="23"/>
          <w:szCs w:val="23"/>
          <w:lang w:val="es-MX"/>
        </w:rPr>
        <w:t xml:space="preserve">. </w:t>
      </w:r>
    </w:p>
    <w:p w14:paraId="67CE951D" w14:textId="77777777" w:rsidR="00DA45C0" w:rsidRPr="00EE51C3" w:rsidRDefault="00DA45C0" w:rsidP="0015218D">
      <w:pPr>
        <w:pStyle w:val="Lneadereferencia"/>
        <w:ind w:left="567"/>
        <w:rPr>
          <w:rFonts w:ascii="Baskerville Old Face" w:hAnsi="Baskerville Old Face" w:cs="Arial"/>
          <w:sz w:val="23"/>
          <w:szCs w:val="23"/>
          <w:lang w:val="es-MX"/>
        </w:rPr>
      </w:pPr>
    </w:p>
    <w:p w14:paraId="2146FDB4" w14:textId="78A18740" w:rsidR="00E52253" w:rsidRPr="00EE51C3" w:rsidRDefault="00E52253" w:rsidP="0015218D">
      <w:pPr>
        <w:pStyle w:val="Lneadereferencia"/>
        <w:ind w:left="567"/>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México</w:t>
      </w:r>
      <w:r w:rsidRPr="00EE51C3">
        <w:rPr>
          <w:rFonts w:ascii="Baskerville Old Face" w:hAnsi="Baskerville Old Face" w:cs="Arial"/>
          <w:sz w:val="23"/>
          <w:szCs w:val="23"/>
          <w:lang w:val="es-MX"/>
        </w:rPr>
        <w:t xml:space="preserve">”: Significa los Estados Unidos </w:t>
      </w:r>
      <w:proofErr w:type="gramStart"/>
      <w:r w:rsidRPr="00EE51C3">
        <w:rPr>
          <w:rFonts w:ascii="Baskerville Old Face" w:hAnsi="Baskerville Old Face" w:cs="Arial"/>
          <w:sz w:val="23"/>
          <w:szCs w:val="23"/>
          <w:lang w:val="es-MX"/>
        </w:rPr>
        <w:t>Mexicanos</w:t>
      </w:r>
      <w:proofErr w:type="gramEnd"/>
      <w:r w:rsidRPr="00EE51C3">
        <w:rPr>
          <w:rFonts w:ascii="Baskerville Old Face" w:hAnsi="Baskerville Old Face" w:cs="Arial"/>
          <w:sz w:val="23"/>
          <w:szCs w:val="23"/>
          <w:lang w:val="es-MX"/>
        </w:rPr>
        <w:t>.</w:t>
      </w:r>
    </w:p>
    <w:p w14:paraId="3B7FB855" w14:textId="77777777" w:rsidR="00C13738" w:rsidRPr="00EE51C3" w:rsidRDefault="00C13738" w:rsidP="0015218D">
      <w:pPr>
        <w:pStyle w:val="Lneadereferencia"/>
        <w:ind w:left="567"/>
        <w:rPr>
          <w:rFonts w:ascii="Baskerville Old Face" w:hAnsi="Baskerville Old Face" w:cs="Arial"/>
          <w:sz w:val="23"/>
          <w:szCs w:val="23"/>
          <w:lang w:val="es-MX"/>
        </w:rPr>
      </w:pPr>
    </w:p>
    <w:p w14:paraId="2DCF7BD5" w14:textId="0BE7EF52" w:rsidR="001D3BB7" w:rsidRPr="00EE51C3" w:rsidRDefault="00C13738"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u w:val="single"/>
          <w:lang w:val="es-MX"/>
        </w:rPr>
        <w:t>Ministración</w:t>
      </w:r>
      <w:r w:rsidRPr="00EE51C3">
        <w:rPr>
          <w:rFonts w:ascii="Baskerville Old Face" w:hAnsi="Baskerville Old Face" w:cs="Arial"/>
          <w:color w:val="000000" w:themeColor="text1"/>
          <w:sz w:val="23"/>
          <w:szCs w:val="23"/>
          <w:lang w:val="es-MX"/>
        </w:rPr>
        <w:t xml:space="preserve">”: Significa </w:t>
      </w:r>
      <w:r w:rsidRPr="00EE51C3">
        <w:rPr>
          <w:rFonts w:ascii="Baskerville Old Face" w:hAnsi="Baskerville Old Face" w:cs="Baskerville Old Face"/>
          <w:color w:val="000000" w:themeColor="text1"/>
          <w:sz w:val="23"/>
          <w:szCs w:val="23"/>
          <w:lang w:val="es-MX"/>
        </w:rPr>
        <w:t>cada entero, entrega, ajus</w:t>
      </w:r>
      <w:r w:rsidR="003C1996" w:rsidRPr="00EE51C3">
        <w:rPr>
          <w:rFonts w:ascii="Baskerville Old Face" w:hAnsi="Baskerville Old Face" w:cs="Baskerville Old Face"/>
          <w:color w:val="000000" w:themeColor="text1"/>
          <w:sz w:val="23"/>
          <w:szCs w:val="23"/>
          <w:lang w:val="es-MX"/>
        </w:rPr>
        <w:t xml:space="preserve">te, anticipo, abono o pago que </w:t>
      </w:r>
      <w:r w:rsidRPr="00EE51C3">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EE51C3">
        <w:rPr>
          <w:rFonts w:ascii="Baskerville Old Face" w:hAnsi="Baskerville Old Face" w:cs="Baskerville Old Face"/>
          <w:color w:val="000000" w:themeColor="text1"/>
          <w:sz w:val="23"/>
          <w:szCs w:val="23"/>
          <w:lang w:val="es-MX"/>
        </w:rPr>
        <w:t>a sustituirla en dicha función</w:t>
      </w:r>
      <w:r w:rsidR="00AF2DE9" w:rsidRPr="00EE51C3">
        <w:rPr>
          <w:rFonts w:ascii="Baskerville Old Face" w:hAnsi="Baskerville Old Face" w:cs="Baskerville Old Face"/>
          <w:color w:val="000000" w:themeColor="text1"/>
          <w:sz w:val="23"/>
          <w:szCs w:val="23"/>
          <w:lang w:val="es-MX"/>
        </w:rPr>
        <w:t>,</w:t>
      </w:r>
      <w:r w:rsidR="003C1996" w:rsidRPr="00EE51C3">
        <w:rPr>
          <w:rFonts w:ascii="Baskerville Old Face" w:hAnsi="Baskerville Old Face" w:cs="Baskerville Old Face"/>
          <w:color w:val="000000" w:themeColor="text1"/>
          <w:sz w:val="23"/>
          <w:szCs w:val="23"/>
          <w:lang w:val="es-MX"/>
        </w:rPr>
        <w:t xml:space="preserve"> </w:t>
      </w:r>
      <w:r w:rsidRPr="00EE51C3">
        <w:rPr>
          <w:rFonts w:ascii="Baskerville Old Face" w:hAnsi="Baskerville Old Face" w:cs="Baskerville Old Face"/>
          <w:color w:val="000000" w:themeColor="text1"/>
          <w:sz w:val="23"/>
          <w:szCs w:val="23"/>
          <w:lang w:val="es-MX"/>
        </w:rPr>
        <w:t>por el ejercicio de</w:t>
      </w:r>
      <w:r w:rsidR="00480ECC" w:rsidRPr="00EE51C3">
        <w:rPr>
          <w:rFonts w:ascii="Baskerville Old Face" w:hAnsi="Baskerville Old Face" w:cs="Baskerville Old Face"/>
          <w:color w:val="000000" w:themeColor="text1"/>
          <w:sz w:val="23"/>
          <w:szCs w:val="23"/>
          <w:lang w:val="es-MX"/>
        </w:rPr>
        <w:t xml:space="preserve"> las Participaciones Afectadas en términos del </w:t>
      </w:r>
      <w:ins w:id="54" w:author="DIEGO MEDINA" w:date="2022-05-18T21:15:00Z">
        <w:r w:rsidR="008D57EA" w:rsidRPr="00EE51C3">
          <w:rPr>
            <w:rFonts w:ascii="Baskerville Old Face" w:hAnsi="Baskerville Old Face" w:cs="Baskerville Old Face"/>
            <w:color w:val="000000" w:themeColor="text1"/>
            <w:sz w:val="23"/>
            <w:szCs w:val="23"/>
            <w:lang w:val="es-MX"/>
            <w:rPrChange w:id="55" w:author="DIEGO MEDINA" w:date="2022-05-18T22:31:00Z">
              <w:rPr>
                <w:rFonts w:ascii="Baskerville Old Face" w:hAnsi="Baskerville Old Face" w:cs="Baskerville Old Face"/>
                <w:color w:val="000000" w:themeColor="text1"/>
                <w:sz w:val="23"/>
                <w:szCs w:val="23"/>
                <w:highlight w:val="cyan"/>
                <w:lang w:val="es-MX"/>
              </w:rPr>
            </w:rPrChange>
          </w:rPr>
          <w:t>F</w:t>
        </w:r>
      </w:ins>
      <w:del w:id="56" w:author="DIEGO MEDINA" w:date="2022-05-18T21:15:00Z">
        <w:r w:rsidR="00480ECC" w:rsidRPr="00EE51C3" w:rsidDel="008D57EA">
          <w:rPr>
            <w:rFonts w:ascii="Baskerville Old Face" w:hAnsi="Baskerville Old Face" w:cs="Baskerville Old Face"/>
            <w:color w:val="000000" w:themeColor="text1"/>
            <w:sz w:val="23"/>
            <w:szCs w:val="23"/>
            <w:lang w:val="es-MX"/>
          </w:rPr>
          <w:delText>f</w:delText>
        </w:r>
      </w:del>
      <w:r w:rsidR="00480ECC" w:rsidRPr="00EE51C3">
        <w:rPr>
          <w:rFonts w:ascii="Baskerville Old Face" w:hAnsi="Baskerville Old Face" w:cs="Baskerville Old Face"/>
          <w:color w:val="000000" w:themeColor="text1"/>
          <w:sz w:val="23"/>
          <w:szCs w:val="23"/>
          <w:lang w:val="es-MX"/>
        </w:rPr>
        <w:t>ideicomiso</w:t>
      </w:r>
      <w:r w:rsidRPr="00EE51C3">
        <w:rPr>
          <w:rFonts w:ascii="Baskerville Old Face" w:hAnsi="Baskerville Old Face" w:cs="Baskerville Old Face"/>
          <w:color w:val="000000" w:themeColor="text1"/>
          <w:sz w:val="23"/>
          <w:szCs w:val="23"/>
          <w:lang w:val="es-MX"/>
        </w:rPr>
        <w:t>.</w:t>
      </w:r>
    </w:p>
    <w:p w14:paraId="013E33AE" w14:textId="4A515255"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p>
    <w:p w14:paraId="2CD06298" w14:textId="2C4B796A"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Aceleración</w:t>
      </w:r>
      <w:r w:rsidRPr="00EE51C3">
        <w:rPr>
          <w:rFonts w:ascii="Baskerville Old Face" w:hAnsi="Baskerville Old Face" w:cs="Baskerville Old Face"/>
          <w:color w:val="000000" w:themeColor="text1"/>
          <w:sz w:val="23"/>
          <w:szCs w:val="23"/>
          <w:lang w:val="es-MX"/>
        </w:rPr>
        <w:t>”: Significa el aviso por escrito que presente el Acreditante al Fiduciario, con copia al Acreditado, y en su caso, a las Instituciones Calificadoras, informándoles de la existencia de un Evento de Aceleración, de conformidad con los términos y condiciones previstos en el presente Contrato y el Fideicomiso.</w:t>
      </w:r>
    </w:p>
    <w:p w14:paraId="667DAFEC" w14:textId="77777777" w:rsidR="002B70A6" w:rsidRPr="00EE51C3" w:rsidRDefault="002B70A6" w:rsidP="0015218D">
      <w:pPr>
        <w:spacing w:after="0" w:line="240" w:lineRule="auto"/>
        <w:ind w:left="567"/>
        <w:jc w:val="both"/>
        <w:rPr>
          <w:rFonts w:ascii="Baskerville Old Face" w:hAnsi="Baskerville Old Face" w:cs="Baskerville Old Face"/>
          <w:color w:val="000000" w:themeColor="text1"/>
          <w:sz w:val="23"/>
          <w:szCs w:val="23"/>
          <w:lang w:val="es-MX"/>
        </w:rPr>
      </w:pPr>
    </w:p>
    <w:p w14:paraId="4CE8646D" w14:textId="2793D2AE" w:rsidR="00FA702A" w:rsidRPr="00EE51C3" w:rsidRDefault="00FA702A"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Causa de Vencimiento Anticipado</w:t>
      </w:r>
      <w:r w:rsidRPr="00EE51C3">
        <w:rPr>
          <w:rFonts w:ascii="Baskerville Old Face" w:hAnsi="Baskerville Old Face" w:cs="Baskerville Old Face"/>
          <w:color w:val="000000" w:themeColor="text1"/>
          <w:sz w:val="23"/>
          <w:szCs w:val="23"/>
          <w:lang w:val="es-MX"/>
        </w:rPr>
        <w:t>”: Significa</w:t>
      </w:r>
      <w:r w:rsidR="00A36BC3" w:rsidRPr="00EE51C3">
        <w:rPr>
          <w:rFonts w:ascii="Baskerville Old Face" w:hAnsi="Baskerville Old Face" w:cs="Baskerville Old Face"/>
          <w:color w:val="000000" w:themeColor="text1"/>
          <w:sz w:val="23"/>
          <w:szCs w:val="23"/>
          <w:lang w:val="es-MX"/>
        </w:rPr>
        <w:t xml:space="preserve"> el aviso por escrito que presente el Acreditante al Fiduciario, a través del cual le informe de la ocurrencia de una Causa de Vencimiento Anticipado.</w:t>
      </w:r>
    </w:p>
    <w:p w14:paraId="4079FE94" w14:textId="4BAAB2F7"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p>
    <w:p w14:paraId="6EA08E3C" w14:textId="68571118"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Terminación de Evento de Aceleración</w:t>
      </w:r>
      <w:r w:rsidRPr="00EE51C3">
        <w:rPr>
          <w:rFonts w:ascii="Baskerville Old Face" w:hAnsi="Baskerville Old Face" w:cs="Baskerville Old Face"/>
          <w:color w:val="000000" w:themeColor="text1"/>
          <w:sz w:val="23"/>
          <w:szCs w:val="23"/>
          <w:lang w:val="es-MX"/>
        </w:rPr>
        <w:t xml:space="preserve">”: Significa el aviso por escrito que presente el Acreditante al Fiduciario, a través del cual le informe que el Evento de Aceleración que motivó la entrega de la Notificación de Aceleración ha sido subsanado. </w:t>
      </w:r>
    </w:p>
    <w:p w14:paraId="6F37C758" w14:textId="49E75DF3"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p>
    <w:p w14:paraId="4C0C0B2B" w14:textId="77408B40" w:rsidR="00A36BC3" w:rsidRPr="00EE51C3" w:rsidRDefault="00A36BC3" w:rsidP="0015218D">
      <w:pPr>
        <w:spacing w:after="0" w:line="240" w:lineRule="auto"/>
        <w:ind w:left="567"/>
        <w:jc w:val="both"/>
        <w:rPr>
          <w:rFonts w:ascii="Baskerville Old Face" w:hAnsi="Baskerville Old Face" w:cs="Baskerville Old Face"/>
          <w:color w:val="000000" w:themeColor="text1"/>
          <w:sz w:val="23"/>
          <w:szCs w:val="23"/>
          <w:lang w:val="es-MX"/>
        </w:rPr>
      </w:pPr>
      <w:r w:rsidRPr="00EE51C3">
        <w:rPr>
          <w:rFonts w:ascii="Baskerville Old Face" w:hAnsi="Baskerville Old Face" w:cs="Baskerville Old Face"/>
          <w:color w:val="000000" w:themeColor="text1"/>
          <w:sz w:val="23"/>
          <w:szCs w:val="23"/>
          <w:lang w:val="es-MX"/>
        </w:rPr>
        <w:t>“</w:t>
      </w:r>
      <w:r w:rsidRPr="00EE51C3">
        <w:rPr>
          <w:rFonts w:ascii="Baskerville Old Face" w:hAnsi="Baskerville Old Face" w:cs="Baskerville Old Face"/>
          <w:color w:val="000000" w:themeColor="text1"/>
          <w:sz w:val="23"/>
          <w:szCs w:val="23"/>
          <w:u w:val="single"/>
          <w:lang w:val="es-MX"/>
        </w:rPr>
        <w:t>Notificación de Vencimiento Anticipado</w:t>
      </w:r>
      <w:r w:rsidRPr="00EE51C3">
        <w:rPr>
          <w:rFonts w:ascii="Baskerville Old Face" w:hAnsi="Baskerville Old Face" w:cs="Baskerville Old Face"/>
          <w:color w:val="000000" w:themeColor="text1"/>
          <w:sz w:val="23"/>
          <w:szCs w:val="23"/>
          <w:lang w:val="es-MX"/>
        </w:rPr>
        <w:t xml:space="preserve">”: Significa el aviso por escrito que, de conformidad con el formato previsto en el Fideicomiso, el Acreditante entregue al </w:t>
      </w:r>
      <w:r w:rsidR="00587264" w:rsidRPr="00EE51C3">
        <w:rPr>
          <w:rFonts w:ascii="Baskerville Old Face" w:hAnsi="Baskerville Old Face" w:cs="Baskerville Old Face"/>
          <w:color w:val="000000" w:themeColor="text1"/>
          <w:sz w:val="23"/>
          <w:szCs w:val="23"/>
          <w:lang w:val="es-MX"/>
        </w:rPr>
        <w:t xml:space="preserve">Fiduciario, con copia al Acreditado, y en su caso, a las Instituciones Calificadoras correspondientes, que se ha actualizado una Causa de Vencimiento Anticipado. </w:t>
      </w:r>
    </w:p>
    <w:p w14:paraId="12AC5221"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77D7730F" w14:textId="03D53AA1"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Pagaré</w:t>
      </w:r>
      <w:r w:rsidRPr="00EE51C3">
        <w:rPr>
          <w:rFonts w:ascii="Baskerville Old Face" w:hAnsi="Baskerville Old Face" w:cs="Arial"/>
          <w:sz w:val="23"/>
          <w:szCs w:val="23"/>
          <w:lang w:val="es-MX"/>
        </w:rPr>
        <w:t>”: Significa el pagaré</w:t>
      </w:r>
      <w:del w:id="57" w:author="DIEGO MEDINA" w:date="2022-05-18T20:08:00Z">
        <w:r w:rsidR="004650FA" w:rsidRPr="00EE51C3" w:rsidDel="0052252A">
          <w:rPr>
            <w:rFonts w:ascii="Baskerville Old Face" w:hAnsi="Baskerville Old Face" w:cs="Arial"/>
            <w:sz w:val="23"/>
            <w:szCs w:val="23"/>
            <w:lang w:val="es-MX"/>
          </w:rPr>
          <w:delText xml:space="preserve"> o los pagarés</w:delText>
        </w:r>
      </w:del>
      <w:r w:rsidR="003C0047" w:rsidRPr="00EE51C3">
        <w:rPr>
          <w:rFonts w:ascii="Baskerville Old Face" w:hAnsi="Baskerville Old Face" w:cs="Arial"/>
          <w:sz w:val="23"/>
          <w:szCs w:val="23"/>
          <w:lang w:val="es-MX"/>
        </w:rPr>
        <w:t>, de tipo causal,</w:t>
      </w:r>
      <w:r w:rsidRPr="00EE51C3">
        <w:rPr>
          <w:rFonts w:ascii="Baskerville Old Face" w:hAnsi="Baskerville Old Face" w:cs="Arial"/>
          <w:sz w:val="23"/>
          <w:szCs w:val="23"/>
          <w:lang w:val="es-MX"/>
        </w:rPr>
        <w:t xml:space="preserve"> que suscriba y entregue el Estado a la orden del Banco</w:t>
      </w:r>
      <w:r w:rsidR="003C0047" w:rsidRPr="00EE51C3">
        <w:rPr>
          <w:rFonts w:ascii="Baskerville Old Face" w:hAnsi="Baskerville Old Face" w:cs="Arial"/>
          <w:sz w:val="23"/>
          <w:szCs w:val="23"/>
          <w:lang w:val="es-MX"/>
        </w:rPr>
        <w:t xml:space="preserve">, únicamente </w:t>
      </w:r>
      <w:r w:rsidRPr="00EE51C3">
        <w:rPr>
          <w:rFonts w:ascii="Baskerville Old Face" w:hAnsi="Baskerville Old Face" w:cs="Arial"/>
          <w:sz w:val="23"/>
          <w:szCs w:val="23"/>
          <w:lang w:val="es-MX"/>
        </w:rPr>
        <w:t xml:space="preserve">para documentar </w:t>
      </w:r>
      <w:r w:rsidR="008C546A" w:rsidRPr="00EE51C3">
        <w:rPr>
          <w:rFonts w:ascii="Baskerville Old Face" w:hAnsi="Baskerville Old Face" w:cs="Arial"/>
          <w:sz w:val="23"/>
          <w:szCs w:val="23"/>
          <w:lang w:val="es-MX"/>
        </w:rPr>
        <w:t>la</w:t>
      </w:r>
      <w:del w:id="58" w:author="DIEGO MEDINA" w:date="2022-05-18T19:10:00Z">
        <w:r w:rsidR="008C546A" w:rsidRPr="00EE51C3" w:rsidDel="00E44031">
          <w:rPr>
            <w:rFonts w:ascii="Baskerville Old Face" w:hAnsi="Baskerville Old Face" w:cs="Arial"/>
            <w:sz w:val="23"/>
            <w:szCs w:val="23"/>
            <w:lang w:val="es-MX"/>
          </w:rPr>
          <w:delText>s</w:delText>
        </w:r>
      </w:del>
      <w:r w:rsidR="008C546A" w:rsidRPr="00EE51C3">
        <w:rPr>
          <w:rFonts w:ascii="Baskerville Old Face" w:hAnsi="Baskerville Old Face" w:cs="Arial"/>
          <w:sz w:val="23"/>
          <w:szCs w:val="23"/>
          <w:lang w:val="es-MX"/>
        </w:rPr>
        <w:t xml:space="preserve"> Disposici</w:t>
      </w:r>
      <w:ins w:id="59" w:author="DIEGO MEDINA" w:date="2022-05-18T19:10:00Z">
        <w:r w:rsidR="00E44031" w:rsidRPr="00EE51C3">
          <w:rPr>
            <w:rFonts w:ascii="Baskerville Old Face" w:hAnsi="Baskerville Old Face" w:cs="Arial"/>
            <w:sz w:val="23"/>
            <w:szCs w:val="23"/>
            <w:lang w:val="es-MX"/>
          </w:rPr>
          <w:t>ón</w:t>
        </w:r>
      </w:ins>
      <w:del w:id="60" w:author="DIEGO MEDINA" w:date="2022-05-18T19:10:00Z">
        <w:r w:rsidR="008C546A" w:rsidRPr="00EE51C3" w:rsidDel="00E44031">
          <w:rPr>
            <w:rFonts w:ascii="Baskerville Old Face" w:hAnsi="Baskerville Old Face" w:cs="Arial"/>
            <w:sz w:val="23"/>
            <w:szCs w:val="23"/>
            <w:lang w:val="es-MX"/>
          </w:rPr>
          <w:delText>ones</w:delText>
        </w:r>
      </w:del>
      <w:r w:rsidRPr="00EE51C3">
        <w:rPr>
          <w:rFonts w:ascii="Baskerville Old Face" w:hAnsi="Baskerville Old Face" w:cs="Arial"/>
          <w:sz w:val="23"/>
          <w:szCs w:val="23"/>
          <w:lang w:val="es-MX"/>
        </w:rPr>
        <w:t>, así como su obligación de pagar al Banco la suma principal de la Disposición</w:t>
      </w:r>
      <w:r w:rsidR="005A10C5" w:rsidRPr="00EE51C3">
        <w:rPr>
          <w:rFonts w:ascii="Baskerville Old Face" w:hAnsi="Baskerville Old Face" w:cs="Arial"/>
          <w:sz w:val="23"/>
          <w:szCs w:val="23"/>
          <w:lang w:val="es-MX"/>
        </w:rPr>
        <w:t xml:space="preserve"> </w:t>
      </w:r>
      <w:del w:id="61" w:author="DIEGO MEDINA" w:date="2022-05-18T19:10:00Z">
        <w:r w:rsidR="005A10C5" w:rsidRPr="00EE51C3" w:rsidDel="00E44031">
          <w:rPr>
            <w:rFonts w:ascii="Baskerville Old Face" w:hAnsi="Baskerville Old Face" w:cs="Arial"/>
            <w:sz w:val="23"/>
            <w:szCs w:val="23"/>
            <w:lang w:val="es-MX"/>
          </w:rPr>
          <w:delText>correspondiente</w:delText>
        </w:r>
        <w:r w:rsidRPr="00EE51C3" w:rsidDel="00E44031">
          <w:rPr>
            <w:rFonts w:ascii="Baskerville Old Face" w:hAnsi="Baskerville Old Face" w:cs="Arial"/>
            <w:sz w:val="23"/>
            <w:szCs w:val="23"/>
            <w:lang w:val="es-MX"/>
          </w:rPr>
          <w:delText xml:space="preserve"> </w:delText>
        </w:r>
      </w:del>
      <w:r w:rsidRPr="00EE51C3">
        <w:rPr>
          <w:rFonts w:ascii="Baskerville Old Face" w:hAnsi="Baskerville Old Face" w:cs="Arial"/>
          <w:sz w:val="23"/>
          <w:szCs w:val="23"/>
          <w:lang w:val="es-MX"/>
        </w:rPr>
        <w:t>en los términos de dicho documento y el presente Contrato. Lo anterior, en términos sustancialmente similares al document</w:t>
      </w:r>
      <w:r w:rsidR="00C648E3" w:rsidRPr="00EE51C3">
        <w:rPr>
          <w:rFonts w:ascii="Baskerville Old Face" w:hAnsi="Baskerville Old Face" w:cs="Arial"/>
          <w:sz w:val="23"/>
          <w:szCs w:val="23"/>
          <w:lang w:val="es-MX"/>
        </w:rPr>
        <w:t xml:space="preserve">o que se adjunta como </w:t>
      </w:r>
      <w:r w:rsidR="00C648E3" w:rsidRPr="00EE51C3">
        <w:rPr>
          <w:rFonts w:ascii="Baskerville Old Face" w:hAnsi="Baskerville Old Face" w:cs="Arial"/>
          <w:b/>
          <w:sz w:val="23"/>
          <w:szCs w:val="23"/>
          <w:lang w:val="es-MX"/>
        </w:rPr>
        <w:t xml:space="preserve">Anexo </w:t>
      </w:r>
      <w:r w:rsidR="00835257" w:rsidRPr="00EE51C3">
        <w:rPr>
          <w:rFonts w:ascii="Baskerville Old Face" w:hAnsi="Baskerville Old Face" w:cs="Arial"/>
          <w:b/>
          <w:sz w:val="23"/>
          <w:szCs w:val="23"/>
          <w:lang w:val="es-MX"/>
        </w:rPr>
        <w:t>[E]</w:t>
      </w:r>
      <w:r w:rsidR="00A622EF"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al presente Contrato. El</w:t>
      </w:r>
      <w:r w:rsidR="004650FA" w:rsidRPr="00EE51C3">
        <w:rPr>
          <w:rFonts w:ascii="Baskerville Old Face" w:hAnsi="Baskerville Old Face" w:cs="Arial"/>
          <w:sz w:val="23"/>
          <w:szCs w:val="23"/>
          <w:lang w:val="es-MX"/>
        </w:rPr>
        <w:t xml:space="preserve"> </w:t>
      </w:r>
      <w:del w:id="62" w:author="DIEGO MEDINA" w:date="2022-05-18T20:08:00Z">
        <w:r w:rsidR="004650FA" w:rsidRPr="00EE51C3" w:rsidDel="0052252A">
          <w:rPr>
            <w:rFonts w:ascii="Baskerville Old Face" w:hAnsi="Baskerville Old Face" w:cs="Arial"/>
            <w:sz w:val="23"/>
            <w:szCs w:val="23"/>
            <w:lang w:val="es-MX"/>
          </w:rPr>
          <w:delText>o los</w:delText>
        </w:r>
        <w:r w:rsidRPr="00EE51C3" w:rsidDel="0052252A">
          <w:rPr>
            <w:rFonts w:ascii="Baskerville Old Face" w:hAnsi="Baskerville Old Face" w:cs="Arial"/>
            <w:sz w:val="23"/>
            <w:szCs w:val="23"/>
            <w:lang w:val="es-MX"/>
          </w:rPr>
          <w:delText xml:space="preserve"> </w:delText>
        </w:r>
      </w:del>
      <w:r w:rsidRPr="00EE51C3">
        <w:rPr>
          <w:rFonts w:ascii="Baskerville Old Face" w:hAnsi="Baskerville Old Face" w:cs="Arial"/>
          <w:sz w:val="23"/>
          <w:szCs w:val="23"/>
          <w:lang w:val="es-MX"/>
        </w:rPr>
        <w:t>Pagaré</w:t>
      </w:r>
      <w:del w:id="63" w:author="DIEGO MEDINA" w:date="2022-05-18T20:08:00Z">
        <w:r w:rsidR="004650FA" w:rsidRPr="00EE51C3" w:rsidDel="0052252A">
          <w:rPr>
            <w:rFonts w:ascii="Baskerville Old Face" w:hAnsi="Baskerville Old Face" w:cs="Arial"/>
            <w:sz w:val="23"/>
            <w:szCs w:val="23"/>
            <w:lang w:val="es-MX"/>
          </w:rPr>
          <w:delText>s</w:delText>
        </w:r>
      </w:del>
      <w:r w:rsidRPr="00EE51C3">
        <w:rPr>
          <w:rFonts w:ascii="Baskerville Old Face" w:hAnsi="Baskerville Old Face" w:cs="Arial"/>
          <w:sz w:val="23"/>
          <w:szCs w:val="23"/>
          <w:lang w:val="es-MX"/>
        </w:rPr>
        <w:t xml:space="preserve"> que suscriba el Estado se considerará</w:t>
      </w:r>
      <w:del w:id="64" w:author="DIEGO MEDINA" w:date="2022-05-18T20:09:00Z">
        <w:r w:rsidR="004650FA" w:rsidRPr="00EE51C3" w:rsidDel="0052252A">
          <w:rPr>
            <w:rFonts w:ascii="Baskerville Old Face" w:hAnsi="Baskerville Old Face" w:cs="Arial"/>
            <w:sz w:val="23"/>
            <w:szCs w:val="23"/>
            <w:lang w:val="es-MX"/>
          </w:rPr>
          <w:delText>n</w:delText>
        </w:r>
      </w:del>
      <w:r w:rsidRPr="00EE51C3">
        <w:rPr>
          <w:rFonts w:ascii="Baskerville Old Face" w:hAnsi="Baskerville Old Face" w:cs="Arial"/>
          <w:sz w:val="23"/>
          <w:szCs w:val="23"/>
          <w:lang w:val="es-MX"/>
        </w:rPr>
        <w:t xml:space="preserve"> de tipo causal y tendrá</w:t>
      </w:r>
      <w:r w:rsidR="004650FA" w:rsidRPr="00EE51C3">
        <w:rPr>
          <w:rFonts w:ascii="Baskerville Old Face" w:hAnsi="Baskerville Old Face" w:cs="Arial"/>
          <w:sz w:val="23"/>
          <w:szCs w:val="23"/>
          <w:lang w:val="es-MX"/>
        </w:rPr>
        <w:t>n</w:t>
      </w:r>
      <w:r w:rsidRPr="00EE51C3">
        <w:rPr>
          <w:rFonts w:ascii="Baskerville Old Face" w:hAnsi="Baskerville Old Face" w:cs="Arial"/>
          <w:sz w:val="23"/>
          <w:szCs w:val="23"/>
          <w:lang w:val="es-MX"/>
        </w:rPr>
        <w:t xml:space="preserve"> las características </w:t>
      </w:r>
      <w:r w:rsidR="004650FA" w:rsidRPr="00EE51C3">
        <w:rPr>
          <w:rFonts w:ascii="Baskerville Old Face" w:hAnsi="Baskerville Old Face" w:cs="Arial"/>
          <w:sz w:val="23"/>
          <w:szCs w:val="23"/>
          <w:lang w:val="es-MX"/>
        </w:rPr>
        <w:t>establecidas en</w:t>
      </w:r>
      <w:r w:rsidRPr="00EE51C3">
        <w:rPr>
          <w:rFonts w:ascii="Baskerville Old Face" w:hAnsi="Baskerville Old Face" w:cs="Arial"/>
          <w:sz w:val="23"/>
          <w:szCs w:val="23"/>
          <w:lang w:val="es-MX"/>
        </w:rPr>
        <w:t xml:space="preserve"> el artículo 170 de la LGTOC y las de </w:t>
      </w:r>
      <w:r w:rsidR="003A3E13" w:rsidRPr="00EE51C3">
        <w:rPr>
          <w:rFonts w:ascii="Baskerville Old Face" w:hAnsi="Baskerville Old Face" w:cs="Arial"/>
          <w:sz w:val="23"/>
          <w:szCs w:val="23"/>
          <w:lang w:val="es-MX"/>
        </w:rPr>
        <w:t>este Contrato.</w:t>
      </w:r>
    </w:p>
    <w:p w14:paraId="1F65F3B2"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Partes</w:t>
      </w:r>
      <w:r w:rsidRPr="00EE51C3">
        <w:rPr>
          <w:rFonts w:ascii="Baskerville Old Face" w:hAnsi="Baskerville Old Face" w:cs="Arial"/>
          <w:sz w:val="23"/>
          <w:szCs w:val="23"/>
          <w:lang w:val="es-MX"/>
        </w:rPr>
        <w:t xml:space="preserve">”: Significa conjuntamente, el Banco y el Estado. </w:t>
      </w:r>
    </w:p>
    <w:p w14:paraId="0DE12A67" w14:textId="216358AD" w:rsidR="000A73E6" w:rsidRPr="00EE51C3" w:rsidRDefault="000A73E6" w:rsidP="0015218D">
      <w:pPr>
        <w:pStyle w:val="Prrafodelista"/>
        <w:spacing w:after="0" w:line="240" w:lineRule="auto"/>
        <w:ind w:left="567"/>
        <w:jc w:val="both"/>
        <w:rPr>
          <w:rFonts w:ascii="Baskerville Old Face" w:hAnsi="Baskerville Old Face" w:cs="Arial"/>
          <w:sz w:val="23"/>
          <w:szCs w:val="23"/>
          <w:lang w:val="es-MX"/>
        </w:rPr>
      </w:pPr>
    </w:p>
    <w:p w14:paraId="7B4DA9EE" w14:textId="6FFE26B1" w:rsidR="00835257" w:rsidRPr="00EE51C3" w:rsidRDefault="00835257"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Participaciones</w:t>
      </w:r>
      <w:r w:rsidRPr="00EE51C3">
        <w:rPr>
          <w:rFonts w:ascii="Baskerville Old Face" w:hAnsi="Baskerville Old Face" w:cs="Arial"/>
          <w:sz w:val="23"/>
          <w:szCs w:val="23"/>
          <w:lang w:val="es-MX"/>
        </w:rPr>
        <w:t xml:space="preserve">”: Significa, los derechos, y los recursos derivados de dichos derechos, </w:t>
      </w:r>
      <w:r w:rsidR="00047957" w:rsidRPr="00EE51C3">
        <w:rPr>
          <w:rFonts w:ascii="Baskerville Old Face" w:hAnsi="Baskerville Old Face" w:cs="Arial"/>
          <w:sz w:val="23"/>
          <w:szCs w:val="23"/>
          <w:lang w:val="es-MX"/>
        </w:rPr>
        <w:t xml:space="preserve">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041F3A0F" w14:textId="3D02F856" w:rsidR="00CB23C8" w:rsidRPr="00EE51C3" w:rsidRDefault="00CB23C8" w:rsidP="0015218D">
      <w:pPr>
        <w:pStyle w:val="Prrafodelista"/>
        <w:spacing w:after="0" w:line="240" w:lineRule="auto"/>
        <w:ind w:left="567"/>
        <w:jc w:val="both"/>
        <w:rPr>
          <w:rFonts w:ascii="Baskerville Old Face" w:hAnsi="Baskerville Old Face" w:cs="Arial"/>
          <w:sz w:val="23"/>
          <w:szCs w:val="23"/>
          <w:lang w:val="es-MX"/>
        </w:rPr>
      </w:pPr>
    </w:p>
    <w:p w14:paraId="35FDDF7F" w14:textId="023CBD2C" w:rsidR="00CB23C8" w:rsidRPr="00EE51C3" w:rsidRDefault="00CB23C8"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Participaciones Afectadas</w:t>
      </w:r>
      <w:r w:rsidRPr="00EE51C3">
        <w:rPr>
          <w:rFonts w:ascii="Baskerville Old Face" w:hAnsi="Baskerville Old Face" w:cs="Arial"/>
          <w:sz w:val="23"/>
          <w:szCs w:val="23"/>
          <w:lang w:val="es-MX"/>
        </w:rPr>
        <w:t xml:space="preserve">”: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w:t>
      </w:r>
      <w:r w:rsidR="00901369" w:rsidRPr="00EE51C3">
        <w:rPr>
          <w:rFonts w:ascii="Baskerville Old Face" w:hAnsi="Baskerville Old Face" w:cs="Arial"/>
          <w:sz w:val="23"/>
          <w:szCs w:val="23"/>
          <w:lang w:val="es-MX"/>
        </w:rPr>
        <w:t xml:space="preserve">Tesorería de la Federación de manera mensual. </w:t>
      </w:r>
    </w:p>
    <w:p w14:paraId="6EC6A16C" w14:textId="552B8CD1" w:rsidR="00835257" w:rsidRPr="00EE51C3" w:rsidRDefault="00835257" w:rsidP="0015218D">
      <w:pPr>
        <w:pStyle w:val="Prrafodelista"/>
        <w:spacing w:after="0" w:line="240" w:lineRule="auto"/>
        <w:ind w:left="567"/>
        <w:jc w:val="both"/>
        <w:rPr>
          <w:rFonts w:ascii="Baskerville Old Face" w:hAnsi="Baskerville Old Face" w:cs="Arial"/>
          <w:sz w:val="23"/>
          <w:szCs w:val="23"/>
          <w:lang w:val="es-MX"/>
        </w:rPr>
      </w:pPr>
    </w:p>
    <w:p w14:paraId="5D699802" w14:textId="51ED19C9" w:rsidR="00DC0331" w:rsidRPr="00EE51C3" w:rsidRDefault="000A73E6"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Periodo</w:t>
      </w:r>
      <w:r w:rsidR="00C13738" w:rsidRPr="00EE51C3">
        <w:rPr>
          <w:rFonts w:ascii="Baskerville Old Face" w:hAnsi="Baskerville Old Face" w:cs="Arial"/>
          <w:sz w:val="23"/>
          <w:szCs w:val="23"/>
          <w:u w:val="single"/>
          <w:lang w:val="es-MX"/>
        </w:rPr>
        <w:t xml:space="preserve"> de </w:t>
      </w:r>
      <w:r w:rsidR="00901369" w:rsidRPr="00EE51C3">
        <w:rPr>
          <w:rFonts w:ascii="Baskerville Old Face" w:hAnsi="Baskerville Old Face" w:cs="Arial"/>
          <w:sz w:val="23"/>
          <w:szCs w:val="23"/>
          <w:u w:val="single"/>
          <w:lang w:val="es-MX"/>
        </w:rPr>
        <w:t>Interés</w:t>
      </w:r>
      <w:r w:rsidR="00C13738" w:rsidRPr="00EE51C3">
        <w:rPr>
          <w:rFonts w:ascii="Baskerville Old Face" w:hAnsi="Baskerville Old Face" w:cs="Arial"/>
          <w:sz w:val="23"/>
          <w:szCs w:val="23"/>
          <w:lang w:val="es-MX"/>
        </w:rPr>
        <w:t xml:space="preserve">”: Significa, </w:t>
      </w:r>
      <w:del w:id="65" w:author="DIEGO MEDINA" w:date="2022-05-18T19:11:00Z">
        <w:r w:rsidR="00901369" w:rsidRPr="00EE51C3" w:rsidDel="00E44031">
          <w:rPr>
            <w:rFonts w:ascii="Baskerville Old Face" w:hAnsi="Baskerville Old Face" w:cs="Arial"/>
            <w:sz w:val="23"/>
            <w:szCs w:val="23"/>
            <w:lang w:val="es-MX"/>
          </w:rPr>
          <w:delText xml:space="preserve">respecto de </w:delText>
        </w:r>
      </w:del>
      <w:del w:id="66" w:author="DIEGO MEDINA" w:date="2022-05-18T19:10:00Z">
        <w:r w:rsidR="00901369" w:rsidRPr="00EE51C3" w:rsidDel="00E44031">
          <w:rPr>
            <w:rFonts w:ascii="Baskerville Old Face" w:hAnsi="Baskerville Old Face" w:cs="Arial"/>
            <w:sz w:val="23"/>
            <w:szCs w:val="23"/>
            <w:lang w:val="es-MX"/>
          </w:rPr>
          <w:delText xml:space="preserve">cada </w:delText>
        </w:r>
      </w:del>
      <w:del w:id="67" w:author="DIEGO MEDINA" w:date="2022-05-18T19:11:00Z">
        <w:r w:rsidR="00901369" w:rsidRPr="00EE51C3" w:rsidDel="00E44031">
          <w:rPr>
            <w:rFonts w:ascii="Baskerville Old Face" w:hAnsi="Baskerville Old Face" w:cs="Arial"/>
            <w:sz w:val="23"/>
            <w:szCs w:val="23"/>
            <w:lang w:val="es-MX"/>
          </w:rPr>
          <w:delText>Disposición,</w:delText>
        </w:r>
        <w:r w:rsidR="00DC0331" w:rsidRPr="00EE51C3" w:rsidDel="00E44031">
          <w:rPr>
            <w:rFonts w:ascii="Baskerville Old Face" w:hAnsi="Baskerville Old Face"/>
            <w:sz w:val="23"/>
            <w:szCs w:val="23"/>
            <w:lang w:val="es-MX"/>
          </w:rPr>
          <w:delText xml:space="preserve"> </w:delText>
        </w:r>
      </w:del>
      <w:r w:rsidR="00DC0331" w:rsidRPr="00EE51C3">
        <w:rPr>
          <w:rFonts w:ascii="Baskerville Old Face" w:hAnsi="Baskerville Old Face" w:cs="Arial"/>
          <w:sz w:val="23"/>
          <w:szCs w:val="23"/>
          <w:lang w:val="es-MX"/>
        </w:rPr>
        <w:t xml:space="preserve">el lapso sobre el cual se computarán los intereses sobre el saldo insoluto del Crédito dispuesto por el Estado, en la inteligencia de que: (a) el primer Periodo de Intereses  iniciará el día en que se efectúe la Disposición </w:t>
      </w:r>
      <w:del w:id="68" w:author="DIEGO MEDINA" w:date="2022-05-18T19:11:00Z">
        <w:r w:rsidR="00DC0331" w:rsidRPr="00EE51C3" w:rsidDel="00E44031">
          <w:rPr>
            <w:rFonts w:ascii="Baskerville Old Face" w:hAnsi="Baskerville Old Face" w:cs="Arial"/>
            <w:sz w:val="23"/>
            <w:szCs w:val="23"/>
            <w:lang w:val="es-MX"/>
          </w:rPr>
          <w:delText xml:space="preserve">correspondiente </w:delText>
        </w:r>
      </w:del>
      <w:r w:rsidR="00DC0331" w:rsidRPr="00EE51C3">
        <w:rPr>
          <w:rFonts w:ascii="Baskerville Old Face" w:hAnsi="Baskerville Old Face" w:cs="Arial"/>
          <w:sz w:val="23"/>
          <w:szCs w:val="23"/>
          <w:lang w:val="es-MX"/>
        </w:rPr>
        <w:t>y hasta la primer Fecha de Pago; (b) respecto de los Periodos de Intereses subsecuentes, excepto el último Periodo de Intereses, a partir de un día después de la Fecha de Pago inmediata anterior, hasta la Fecha de Pago inmediata siguiente; y (c) en caso del último Periodo de Intereses desde un día después de la Fecha de Pago inmediata anterior, hasta la fecha en que se pague la totalidad de las cantidades adeudadas bajo el Crédito</w:t>
      </w:r>
      <w:ins w:id="69" w:author="DIEGO MEDINA" w:date="2022-05-16T20:55:00Z">
        <w:r w:rsidR="009D31E6" w:rsidRPr="00EE51C3">
          <w:rPr>
            <w:rFonts w:ascii="Baskerville Old Face" w:hAnsi="Baskerville Old Face" w:cs="Arial"/>
            <w:sz w:val="23"/>
            <w:szCs w:val="23"/>
            <w:lang w:val="es-MX"/>
          </w:rPr>
          <w:t>,</w:t>
        </w:r>
      </w:ins>
      <w:ins w:id="70" w:author="DIEGO MEDINA" w:date="2022-05-16T20:54:00Z">
        <w:r w:rsidR="009D31E6" w:rsidRPr="001D37D5">
          <w:rPr>
            <w:lang w:val="es-MX"/>
            <w:rPrChange w:id="71" w:author="Daniel Aguero Gonzalez" w:date="2022-05-19T12:09:00Z">
              <w:rPr/>
            </w:rPrChange>
          </w:rPr>
          <w:t xml:space="preserve"> </w:t>
        </w:r>
        <w:r w:rsidR="009D31E6" w:rsidRPr="00EE51C3">
          <w:rPr>
            <w:rFonts w:ascii="Baskerville Old Face" w:hAnsi="Baskerville Old Face" w:cs="Arial"/>
            <w:sz w:val="23"/>
            <w:szCs w:val="23"/>
            <w:lang w:val="es-MX"/>
          </w:rPr>
          <w:t>en el entendido que dicho Periodo de Intereses no podrá exceder de la Fecha de Vencimiento</w:t>
        </w:r>
      </w:ins>
      <w:r w:rsidR="00DC0331" w:rsidRPr="00EE51C3">
        <w:rPr>
          <w:rFonts w:ascii="Baskerville Old Face" w:hAnsi="Baskerville Old Face" w:cs="Arial"/>
          <w:sz w:val="23"/>
          <w:szCs w:val="23"/>
          <w:lang w:val="es-MX"/>
        </w:rPr>
        <w:t>.</w:t>
      </w:r>
    </w:p>
    <w:p w14:paraId="1CA15951" w14:textId="77777777" w:rsidR="00DC0331" w:rsidRPr="00EE51C3" w:rsidRDefault="00DC0331" w:rsidP="0015218D">
      <w:pPr>
        <w:pStyle w:val="Prrafodelista"/>
        <w:spacing w:after="0" w:line="240" w:lineRule="auto"/>
        <w:ind w:left="567"/>
        <w:jc w:val="both"/>
        <w:rPr>
          <w:rFonts w:ascii="Baskerville Old Face" w:hAnsi="Baskerville Old Face" w:cs="Arial"/>
          <w:sz w:val="23"/>
          <w:szCs w:val="23"/>
          <w:lang w:val="es-MX"/>
        </w:rPr>
      </w:pPr>
    </w:p>
    <w:p w14:paraId="48665105" w14:textId="68440096"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Pesos</w:t>
      </w:r>
      <w:r w:rsidRPr="00EE51C3">
        <w:rPr>
          <w:rFonts w:ascii="Baskerville Old Face" w:hAnsi="Baskerville Old Face" w:cs="Arial"/>
          <w:sz w:val="23"/>
          <w:szCs w:val="23"/>
          <w:lang w:val="es-MX"/>
        </w:rPr>
        <w:t>” o “</w:t>
      </w:r>
      <w:r w:rsidRPr="00EE51C3">
        <w:rPr>
          <w:rFonts w:ascii="Baskerville Old Face" w:hAnsi="Baskerville Old Face" w:cs="Arial"/>
          <w:sz w:val="23"/>
          <w:szCs w:val="23"/>
          <w:u w:val="single"/>
          <w:lang w:val="es-MX"/>
        </w:rPr>
        <w:t>$</w:t>
      </w:r>
      <w:r w:rsidRPr="00EE51C3">
        <w:rPr>
          <w:rFonts w:ascii="Baskerville Old Face" w:hAnsi="Baskerville Old Face" w:cs="Arial"/>
          <w:sz w:val="23"/>
          <w:szCs w:val="23"/>
          <w:lang w:val="es-MX"/>
        </w:rPr>
        <w:t>”: Significa la moneda de curso legal en México.</w:t>
      </w:r>
    </w:p>
    <w:p w14:paraId="183EFD4B" w14:textId="1AAF96BC"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33390D37" w14:textId="5FFADC10" w:rsidR="00714FCD" w:rsidRPr="00EE51C3" w:rsidRDefault="002A2C7B"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w:t>
      </w:r>
      <w:bookmarkStart w:id="72" w:name="_Hlk71050292"/>
      <w:r w:rsidRPr="00EE51C3">
        <w:rPr>
          <w:rFonts w:ascii="Baskerville Old Face" w:hAnsi="Baskerville Old Face" w:cs="Arial"/>
          <w:color w:val="000000" w:themeColor="text1"/>
          <w:sz w:val="23"/>
          <w:szCs w:val="23"/>
          <w:u w:val="single"/>
          <w:lang w:val="es-MX"/>
        </w:rPr>
        <w:t>Porcentaje Asignado de</w:t>
      </w:r>
      <w:r w:rsidR="00714FCD" w:rsidRPr="00EE51C3">
        <w:rPr>
          <w:rFonts w:ascii="Baskerville Old Face" w:hAnsi="Baskerville Old Face" w:cs="Arial"/>
          <w:color w:val="000000" w:themeColor="text1"/>
          <w:sz w:val="23"/>
          <w:szCs w:val="23"/>
          <w:u w:val="single"/>
          <w:lang w:val="es-MX"/>
        </w:rPr>
        <w:t xml:space="preserve"> </w:t>
      </w:r>
      <w:del w:id="73" w:author="DIEGO MEDINA" w:date="2022-05-18T22:13:00Z">
        <w:r w:rsidR="00714FCD" w:rsidRPr="00EE51C3" w:rsidDel="00E410EF">
          <w:rPr>
            <w:rFonts w:ascii="Baskerville Old Face" w:hAnsi="Baskerville Old Face" w:cs="Arial"/>
            <w:color w:val="000000" w:themeColor="text1"/>
            <w:sz w:val="23"/>
            <w:szCs w:val="23"/>
            <w:u w:val="single"/>
            <w:lang w:val="es-MX"/>
          </w:rPr>
          <w:delText xml:space="preserve">las </w:delText>
        </w:r>
      </w:del>
      <w:r w:rsidR="00714FCD" w:rsidRPr="00EE51C3">
        <w:rPr>
          <w:rFonts w:ascii="Baskerville Old Face" w:hAnsi="Baskerville Old Face" w:cs="Arial"/>
          <w:color w:val="000000" w:themeColor="text1"/>
          <w:sz w:val="23"/>
          <w:szCs w:val="23"/>
          <w:u w:val="single"/>
          <w:lang w:val="es-MX"/>
        </w:rPr>
        <w:t>Participaciones</w:t>
      </w:r>
      <w:ins w:id="74" w:author="DIEGO MEDINA" w:date="2022-05-18T22:13:00Z">
        <w:r w:rsidR="00E410EF" w:rsidRPr="00EE51C3">
          <w:rPr>
            <w:rFonts w:ascii="Baskerville Old Face" w:hAnsi="Baskerville Old Face" w:cs="Arial"/>
            <w:color w:val="000000" w:themeColor="text1"/>
            <w:sz w:val="23"/>
            <w:szCs w:val="23"/>
            <w:u w:val="single"/>
            <w:lang w:val="es-MX"/>
            <w:rPrChange w:id="75" w:author="DIEGO MEDINA" w:date="2022-05-18T22:31:00Z">
              <w:rPr>
                <w:rFonts w:ascii="Baskerville Old Face" w:hAnsi="Baskerville Old Face" w:cs="Arial"/>
                <w:color w:val="000000" w:themeColor="text1"/>
                <w:sz w:val="23"/>
                <w:szCs w:val="23"/>
                <w:highlight w:val="cyan"/>
                <w:u w:val="single"/>
                <w:lang w:val="es-MX"/>
              </w:rPr>
            </w:rPrChange>
          </w:rPr>
          <w:t xml:space="preserve"> Afectadas</w:t>
        </w:r>
      </w:ins>
      <w:r w:rsidR="00714FCD" w:rsidRPr="00EE51C3">
        <w:rPr>
          <w:rFonts w:ascii="Baskerville Old Face" w:hAnsi="Baskerville Old Face" w:cs="Arial"/>
          <w:color w:val="000000" w:themeColor="text1"/>
          <w:sz w:val="23"/>
          <w:szCs w:val="23"/>
          <w:lang w:val="es-MX"/>
        </w:rPr>
        <w:t>”: Significa, el derecho a percibir los flujos de recursos derivados del [*]% ([*])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Instrumentos Derivados asociados al presente Contrato, lo anterior, de conformidad con los Documentos del Financiamiento y la Constancia de Inscripción.</w:t>
      </w:r>
    </w:p>
    <w:p w14:paraId="211B84B1" w14:textId="37BE4262" w:rsidR="00714FCD" w:rsidRPr="00EE51C3" w:rsidRDefault="00714FCD" w:rsidP="0015218D">
      <w:pPr>
        <w:spacing w:after="0" w:line="240" w:lineRule="auto"/>
        <w:ind w:left="567"/>
        <w:jc w:val="both"/>
        <w:rPr>
          <w:rFonts w:ascii="Baskerville Old Face" w:hAnsi="Baskerville Old Face" w:cs="Arial"/>
          <w:color w:val="000000" w:themeColor="text1"/>
          <w:sz w:val="23"/>
          <w:szCs w:val="23"/>
          <w:lang w:val="es-MX"/>
        </w:rPr>
      </w:pPr>
    </w:p>
    <w:bookmarkEnd w:id="72"/>
    <w:p w14:paraId="4387DCDE" w14:textId="372DF17D" w:rsidR="000A73E6"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Plazo de Disposición</w:t>
      </w:r>
      <w:r w:rsidRPr="00EE51C3">
        <w:rPr>
          <w:rFonts w:ascii="Baskerville Old Face" w:hAnsi="Baskerville Old Face" w:cs="Arial"/>
          <w:sz w:val="23"/>
          <w:szCs w:val="23"/>
          <w:lang w:val="es-MX"/>
        </w:rPr>
        <w:t>”: Significa el periodo</w:t>
      </w:r>
      <w:ins w:id="76" w:author="DIEGO MEDINA" w:date="2022-05-18T19:46:00Z">
        <w:r w:rsidR="007B2766" w:rsidRPr="00EE51C3">
          <w:rPr>
            <w:rFonts w:ascii="Baskerville Old Face" w:hAnsi="Baskerville Old Face" w:cs="Arial"/>
            <w:sz w:val="23"/>
            <w:szCs w:val="23"/>
            <w:lang w:val="es-MX"/>
          </w:rPr>
          <w:t xml:space="preserve"> de 60 (sesenta) días naturales contados a partir de la fecha en que el Estado cumpla las </w:t>
        </w:r>
      </w:ins>
      <w:del w:id="77" w:author="DIEGO MEDINA" w:date="2022-05-18T19:46:00Z">
        <w:r w:rsidRPr="00EE51C3" w:rsidDel="007B2766">
          <w:rPr>
            <w:rFonts w:ascii="Baskerville Old Face" w:hAnsi="Baskerville Old Face" w:cs="Arial"/>
            <w:sz w:val="23"/>
            <w:szCs w:val="23"/>
            <w:lang w:val="es-MX"/>
          </w:rPr>
          <w:delText xml:space="preserve"> que transcurra </w:delText>
        </w:r>
        <w:r w:rsidR="00C15D6C" w:rsidRPr="00EE51C3" w:rsidDel="007B2766">
          <w:rPr>
            <w:rFonts w:ascii="Baskerville Old Face" w:hAnsi="Baskerville Old Face" w:cs="Arial"/>
            <w:sz w:val="23"/>
            <w:szCs w:val="23"/>
            <w:lang w:val="es-MX"/>
          </w:rPr>
          <w:delText xml:space="preserve">desde </w:delText>
        </w:r>
        <w:r w:rsidR="00750A38" w:rsidRPr="00EE51C3" w:rsidDel="007B2766">
          <w:rPr>
            <w:rFonts w:ascii="Baskerville Old Face" w:hAnsi="Baskerville Old Face" w:cs="Arial"/>
            <w:sz w:val="23"/>
            <w:szCs w:val="23"/>
            <w:lang w:val="es-MX"/>
          </w:rPr>
          <w:delText xml:space="preserve">el momento en que se cumplan las </w:delText>
        </w:r>
      </w:del>
      <w:r w:rsidR="00E030E0" w:rsidRPr="00EE51C3">
        <w:rPr>
          <w:rFonts w:ascii="Baskerville Old Face" w:hAnsi="Baskerville Old Face" w:cs="Arial"/>
          <w:sz w:val="23"/>
          <w:szCs w:val="23"/>
          <w:lang w:val="es-MX"/>
        </w:rPr>
        <w:t>C</w:t>
      </w:r>
      <w:r w:rsidR="00750A38" w:rsidRPr="00EE51C3">
        <w:rPr>
          <w:rFonts w:ascii="Baskerville Old Face" w:hAnsi="Baskerville Old Face" w:cs="Arial"/>
          <w:sz w:val="23"/>
          <w:szCs w:val="23"/>
          <w:lang w:val="es-MX"/>
        </w:rPr>
        <w:t xml:space="preserve">ondiciones </w:t>
      </w:r>
      <w:r w:rsidR="00E030E0" w:rsidRPr="00EE51C3">
        <w:rPr>
          <w:rFonts w:ascii="Baskerville Old Face" w:hAnsi="Baskerville Old Face" w:cs="Arial"/>
          <w:sz w:val="23"/>
          <w:szCs w:val="23"/>
          <w:lang w:val="es-MX"/>
        </w:rPr>
        <w:t xml:space="preserve">Suspensivas </w:t>
      </w:r>
      <w:r w:rsidR="00750A38" w:rsidRPr="00EE51C3">
        <w:rPr>
          <w:rFonts w:ascii="Baskerville Old Face" w:hAnsi="Baskerville Old Face" w:cs="Arial"/>
          <w:sz w:val="23"/>
          <w:szCs w:val="23"/>
          <w:lang w:val="es-MX"/>
        </w:rPr>
        <w:t xml:space="preserve">a que hace referencia la Sección </w:t>
      </w:r>
      <w:r w:rsidR="00A622EF"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3.2</w:t>
      </w:r>
      <w:r w:rsidR="00A622EF"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 xml:space="preserve"> del</w:t>
      </w:r>
      <w:r w:rsidR="00C15D6C" w:rsidRPr="00EE51C3">
        <w:rPr>
          <w:rFonts w:ascii="Baskerville Old Face" w:hAnsi="Baskerville Old Face" w:cs="Arial"/>
          <w:sz w:val="23"/>
          <w:szCs w:val="23"/>
          <w:lang w:val="es-MX"/>
        </w:rPr>
        <w:t xml:space="preserve"> presente Contrato</w:t>
      </w:r>
      <w:ins w:id="78" w:author="DIEGO MEDINA" w:date="2022-05-18T19:47:00Z">
        <w:r w:rsidR="007B2766" w:rsidRPr="00EE51C3">
          <w:rPr>
            <w:rFonts w:ascii="Baskerville Old Face" w:hAnsi="Baskerville Old Face" w:cs="Arial"/>
            <w:sz w:val="23"/>
            <w:szCs w:val="23"/>
            <w:lang w:val="es-MX"/>
          </w:rPr>
          <w:t>.</w:t>
        </w:r>
      </w:ins>
      <w:r w:rsidR="00C15D6C" w:rsidRPr="00EE51C3">
        <w:rPr>
          <w:rFonts w:ascii="Baskerville Old Face" w:hAnsi="Baskerville Old Face" w:cs="Arial"/>
          <w:sz w:val="23"/>
          <w:szCs w:val="23"/>
          <w:lang w:val="es-MX"/>
        </w:rPr>
        <w:t xml:space="preserve"> </w:t>
      </w:r>
      <w:del w:id="79" w:author="DIEGO MEDINA" w:date="2022-05-18T19:46:00Z">
        <w:r w:rsidR="00C15D6C" w:rsidRPr="00EE51C3" w:rsidDel="007B2766">
          <w:rPr>
            <w:rFonts w:ascii="Baskerville Old Face" w:hAnsi="Baskerville Old Face" w:cs="Arial"/>
            <w:sz w:val="23"/>
            <w:szCs w:val="23"/>
            <w:lang w:val="es-MX"/>
          </w:rPr>
          <w:delText xml:space="preserve">hasta el </w:delText>
        </w:r>
        <w:r w:rsidR="00DF420B" w:rsidRPr="00EE51C3" w:rsidDel="007B2766">
          <w:rPr>
            <w:rFonts w:ascii="Baskerville Old Face" w:hAnsi="Baskerville Old Face" w:cs="Arial"/>
            <w:sz w:val="23"/>
            <w:szCs w:val="23"/>
            <w:lang w:val="es-MX"/>
          </w:rPr>
          <w:delText>[*]</w:delText>
        </w:r>
        <w:r w:rsidR="00C24C19" w:rsidRPr="00EE51C3" w:rsidDel="007B2766">
          <w:rPr>
            <w:rFonts w:ascii="Baskerville Old Face" w:hAnsi="Baskerville Old Face" w:cs="Arial"/>
            <w:sz w:val="23"/>
            <w:szCs w:val="23"/>
            <w:lang w:val="es-MX"/>
          </w:rPr>
          <w:delText xml:space="preserve"> </w:delText>
        </w:r>
        <w:r w:rsidR="00C15D6C" w:rsidRPr="00EE51C3" w:rsidDel="007B2766">
          <w:rPr>
            <w:rFonts w:ascii="Baskerville Old Face" w:hAnsi="Baskerville Old Face" w:cs="Arial"/>
            <w:sz w:val="23"/>
            <w:szCs w:val="23"/>
            <w:lang w:val="es-MX"/>
          </w:rPr>
          <w:delText xml:space="preserve">de </w:delText>
        </w:r>
        <w:r w:rsidR="00DF420B" w:rsidRPr="00EE51C3" w:rsidDel="007B2766">
          <w:rPr>
            <w:rFonts w:ascii="Baskerville Old Face" w:hAnsi="Baskerville Old Face" w:cs="Arial"/>
            <w:sz w:val="23"/>
            <w:szCs w:val="23"/>
            <w:lang w:val="es-MX"/>
          </w:rPr>
          <w:delText>[*]</w:delText>
        </w:r>
        <w:r w:rsidR="00C24C19" w:rsidRPr="00EE51C3" w:rsidDel="007B2766">
          <w:rPr>
            <w:rFonts w:ascii="Baskerville Old Face" w:hAnsi="Baskerville Old Face" w:cs="Arial"/>
            <w:sz w:val="23"/>
            <w:szCs w:val="23"/>
            <w:lang w:val="es-MX"/>
          </w:rPr>
          <w:delText xml:space="preserve"> </w:delText>
        </w:r>
        <w:r w:rsidR="00E50ED4" w:rsidRPr="00EE51C3" w:rsidDel="007B2766">
          <w:rPr>
            <w:rFonts w:ascii="Baskerville Old Face" w:hAnsi="Baskerville Old Face" w:cs="Arial"/>
            <w:sz w:val="23"/>
            <w:szCs w:val="23"/>
            <w:lang w:val="es-MX"/>
          </w:rPr>
          <w:delText xml:space="preserve">de </w:delText>
        </w:r>
        <w:r w:rsidR="00A622EF" w:rsidRPr="00EE51C3" w:rsidDel="007B2766">
          <w:rPr>
            <w:rFonts w:ascii="Baskerville Old Face" w:hAnsi="Baskerville Old Face" w:cs="Arial"/>
            <w:sz w:val="23"/>
            <w:szCs w:val="23"/>
            <w:lang w:val="es-MX"/>
          </w:rPr>
          <w:delText>202</w:delText>
        </w:r>
        <w:r w:rsidR="00DF420B" w:rsidRPr="00EE51C3" w:rsidDel="007B2766">
          <w:rPr>
            <w:rFonts w:ascii="Baskerville Old Face" w:hAnsi="Baskerville Old Face" w:cs="Arial"/>
            <w:sz w:val="23"/>
            <w:szCs w:val="23"/>
            <w:lang w:val="es-MX"/>
          </w:rPr>
          <w:delText>2</w:delText>
        </w:r>
        <w:r w:rsidRPr="00EE51C3" w:rsidDel="007B2766">
          <w:rPr>
            <w:rFonts w:ascii="Baskerville Old Face" w:hAnsi="Baskerville Old Face" w:cs="Arial"/>
            <w:sz w:val="23"/>
            <w:szCs w:val="23"/>
            <w:lang w:val="es-MX"/>
          </w:rPr>
          <w:delText>.</w:delText>
        </w:r>
        <w:r w:rsidR="002A3724" w:rsidRPr="00EE51C3" w:rsidDel="007B2766">
          <w:rPr>
            <w:rStyle w:val="Refdenotaalpie"/>
            <w:rFonts w:ascii="Baskerville Old Face" w:hAnsi="Baskerville Old Face" w:cs="Arial"/>
            <w:sz w:val="23"/>
            <w:szCs w:val="23"/>
            <w:lang w:val="es-MX"/>
          </w:rPr>
          <w:footnoteReference w:id="2"/>
        </w:r>
        <w:r w:rsidRPr="00EE51C3" w:rsidDel="007B2766">
          <w:rPr>
            <w:rFonts w:ascii="Baskerville Old Face" w:hAnsi="Baskerville Old Face" w:cs="Arial"/>
            <w:sz w:val="23"/>
            <w:szCs w:val="23"/>
            <w:lang w:val="es-MX"/>
          </w:rPr>
          <w:delText xml:space="preserve"> </w:delText>
        </w:r>
      </w:del>
    </w:p>
    <w:p w14:paraId="4E311A72" w14:textId="530FE1E3" w:rsidR="001456A7" w:rsidRPr="00EE51C3" w:rsidRDefault="001456A7" w:rsidP="0015218D">
      <w:pPr>
        <w:pStyle w:val="Prrafodelista"/>
        <w:spacing w:after="0" w:line="240" w:lineRule="auto"/>
        <w:ind w:left="567"/>
        <w:jc w:val="both"/>
        <w:rPr>
          <w:rFonts w:ascii="Baskerville Old Face" w:hAnsi="Baskerville Old Face" w:cs="Arial"/>
          <w:sz w:val="23"/>
          <w:szCs w:val="23"/>
          <w:lang w:val="es-MX"/>
        </w:rPr>
      </w:pPr>
    </w:p>
    <w:p w14:paraId="550B0D34" w14:textId="4CECCDAD" w:rsidR="008C4642" w:rsidRPr="00EE51C3" w:rsidRDefault="008C464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Proceso Competitivo</w:t>
      </w:r>
      <w:r w:rsidRPr="00EE51C3">
        <w:rPr>
          <w:rFonts w:ascii="Baskerville Old Face" w:hAnsi="Baskerville Old Face" w:cs="Arial"/>
          <w:sz w:val="23"/>
          <w:szCs w:val="23"/>
          <w:lang w:val="es-MX"/>
        </w:rPr>
        <w:t>”</w:t>
      </w:r>
      <w:r w:rsidR="00714FCD" w:rsidRPr="00EE51C3">
        <w:rPr>
          <w:rFonts w:ascii="Baskerville Old Face" w:hAnsi="Baskerville Old Face" w:cs="Arial"/>
          <w:sz w:val="23"/>
          <w:szCs w:val="23"/>
          <w:lang w:val="es-MX"/>
        </w:rPr>
        <w:t>: Tiene el significado que se le atribuye a dicho término en el antecedente [III] del presente Contrato.</w:t>
      </w:r>
    </w:p>
    <w:p w14:paraId="339B4D40" w14:textId="67EF5D33"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p>
    <w:p w14:paraId="64D75C45" w14:textId="66034D6D"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del Congreso Estatal</w:t>
      </w:r>
      <w:r w:rsidRPr="00EE51C3">
        <w:rPr>
          <w:rFonts w:ascii="Baskerville Old Face" w:hAnsi="Baskerville Old Face" w:cs="Arial"/>
          <w:sz w:val="23"/>
          <w:szCs w:val="23"/>
          <w:lang w:val="es-MX"/>
        </w:rPr>
        <w:t>”: Significa el registro a cargo del Congreso del Estado, por conducto de la Auditoría Superior del Estado, referido en el artículo 37 de la Ley de Deuda Local.</w:t>
      </w:r>
    </w:p>
    <w:p w14:paraId="27BE395F" w14:textId="47ABC522"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p>
    <w:p w14:paraId="23B6781A" w14:textId="4DB078F4" w:rsidR="0084176C" w:rsidRPr="00EE51C3" w:rsidRDefault="008417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 xml:space="preserve">Registro del </w:t>
      </w:r>
      <w:r w:rsidR="00146AA9" w:rsidRPr="00EE51C3">
        <w:rPr>
          <w:rFonts w:ascii="Baskerville Old Face" w:hAnsi="Baskerville Old Face" w:cs="Arial"/>
          <w:sz w:val="23"/>
          <w:szCs w:val="23"/>
          <w:u w:val="single"/>
          <w:lang w:val="es-MX"/>
        </w:rPr>
        <w:t>Fideicomiso</w:t>
      </w:r>
      <w:r w:rsidRPr="00EE51C3">
        <w:rPr>
          <w:rFonts w:ascii="Baskerville Old Face" w:hAnsi="Baskerville Old Face" w:cs="Arial"/>
          <w:sz w:val="23"/>
          <w:szCs w:val="23"/>
          <w:lang w:val="es-MX"/>
        </w:rPr>
        <w:t xml:space="preserve">”: Significa el registro a cargo del Fiduciario del Fideicomiso, a través del cual se lleva el registro y control de los datos e información relativa a cada Financiamiento que se inscriba en el Fideicomiso. </w:t>
      </w:r>
    </w:p>
    <w:p w14:paraId="22130E72" w14:textId="77777777" w:rsidR="008C4642" w:rsidRPr="00EE51C3" w:rsidRDefault="008C4642" w:rsidP="0015218D">
      <w:pPr>
        <w:pStyle w:val="Prrafodelista"/>
        <w:spacing w:after="0" w:line="240" w:lineRule="auto"/>
        <w:ind w:left="567"/>
        <w:jc w:val="both"/>
        <w:rPr>
          <w:rFonts w:ascii="Baskerville Old Face" w:hAnsi="Baskerville Old Face" w:cs="Arial"/>
          <w:sz w:val="23"/>
          <w:szCs w:val="23"/>
          <w:lang w:val="es-MX"/>
        </w:rPr>
      </w:pPr>
    </w:p>
    <w:p w14:paraId="22C0726D" w14:textId="34B3FFFE"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Estatal</w:t>
      </w:r>
      <w:r w:rsidRPr="00EE51C3">
        <w:rPr>
          <w:rFonts w:ascii="Baskerville Old Face" w:hAnsi="Baskerville Old Face" w:cs="Arial"/>
          <w:sz w:val="23"/>
          <w:szCs w:val="23"/>
          <w:lang w:val="es-MX"/>
        </w:rPr>
        <w:t xml:space="preserve">”: Significa el </w:t>
      </w:r>
      <w:r w:rsidR="00DF420B" w:rsidRPr="00EE51C3">
        <w:rPr>
          <w:rFonts w:ascii="Baskerville Old Face" w:hAnsi="Baskerville Old Face" w:cs="Arial"/>
          <w:sz w:val="23"/>
          <w:szCs w:val="23"/>
          <w:lang w:val="es-MX"/>
        </w:rPr>
        <w:t>Registro Central de Deuda Pública Estatal</w:t>
      </w:r>
      <w:r w:rsidR="0084176C" w:rsidRPr="00EE51C3">
        <w:rPr>
          <w:rFonts w:ascii="Baskerville Old Face" w:hAnsi="Baskerville Old Face" w:cs="Arial"/>
          <w:sz w:val="23"/>
          <w:szCs w:val="23"/>
          <w:lang w:val="es-MX"/>
        </w:rPr>
        <w:t>, referido en el artículo 36 de la Ley de Deuda Local</w:t>
      </w:r>
      <w:r w:rsidRPr="00EE51C3">
        <w:rPr>
          <w:rFonts w:ascii="Baskerville Old Face" w:hAnsi="Baskerville Old Face" w:cs="Arial"/>
          <w:sz w:val="23"/>
          <w:szCs w:val="23"/>
          <w:lang w:val="es-MX"/>
        </w:rPr>
        <w:t xml:space="preserve">. </w:t>
      </w:r>
    </w:p>
    <w:p w14:paraId="439610A5" w14:textId="477AB821"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p>
    <w:p w14:paraId="49F6AD58" w14:textId="389D97EB" w:rsidR="002B206C" w:rsidRPr="00EE51C3" w:rsidRDefault="002B206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Reglamento del Registro Público Único</w:t>
      </w:r>
      <w:r w:rsidRPr="00EE51C3">
        <w:rPr>
          <w:rFonts w:ascii="Baskerville Old Face" w:hAnsi="Baskerville Old Face" w:cs="Arial"/>
          <w:sz w:val="23"/>
          <w:szCs w:val="23"/>
          <w:lang w:val="es-MX"/>
        </w:rPr>
        <w:t xml:space="preserve">”: Tiene el significado que se le atribuye a dicho término en el antecedente </w:t>
      </w:r>
      <w:r w:rsidR="0084176C" w:rsidRPr="00EE51C3">
        <w:rPr>
          <w:rFonts w:ascii="Baskerville Old Face" w:hAnsi="Baskerville Old Face" w:cs="Arial"/>
          <w:sz w:val="23"/>
          <w:szCs w:val="23"/>
          <w:lang w:val="es-MX"/>
        </w:rPr>
        <w:t>[</w:t>
      </w:r>
      <w:r w:rsidR="00AF2DE9" w:rsidRPr="00EE51C3">
        <w:rPr>
          <w:rFonts w:ascii="Baskerville Old Face" w:hAnsi="Baskerville Old Face" w:cs="Arial"/>
          <w:sz w:val="23"/>
          <w:szCs w:val="23"/>
          <w:lang w:val="es-MX"/>
        </w:rPr>
        <w:t>I</w:t>
      </w:r>
      <w:r w:rsidR="0084176C" w:rsidRPr="00EE51C3">
        <w:rPr>
          <w:rFonts w:ascii="Baskerville Old Face" w:hAnsi="Baskerville Old Face" w:cs="Arial"/>
          <w:sz w:val="23"/>
          <w:szCs w:val="23"/>
          <w:lang w:val="es-MX"/>
        </w:rPr>
        <w:t>I</w:t>
      </w:r>
      <w:r w:rsidR="00AF2DE9" w:rsidRPr="00EE51C3">
        <w:rPr>
          <w:rFonts w:ascii="Baskerville Old Face" w:hAnsi="Baskerville Old Face" w:cs="Arial"/>
          <w:sz w:val="23"/>
          <w:szCs w:val="23"/>
          <w:lang w:val="es-MX"/>
        </w:rPr>
        <w:t>I</w:t>
      </w:r>
      <w:r w:rsidR="0084176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del presente Contrato.</w:t>
      </w:r>
    </w:p>
    <w:p w14:paraId="13893A72" w14:textId="77777777" w:rsidR="002B206C" w:rsidRPr="00EE51C3" w:rsidRDefault="002B206C" w:rsidP="0015218D">
      <w:pPr>
        <w:pStyle w:val="Prrafodelista"/>
        <w:spacing w:after="0" w:line="240" w:lineRule="auto"/>
        <w:ind w:left="567"/>
        <w:jc w:val="both"/>
        <w:rPr>
          <w:rFonts w:ascii="Baskerville Old Face" w:hAnsi="Baskerville Old Face" w:cs="Arial"/>
          <w:sz w:val="23"/>
          <w:szCs w:val="23"/>
          <w:lang w:val="es-MX"/>
        </w:rPr>
      </w:pPr>
    </w:p>
    <w:p w14:paraId="23599D68" w14:textId="35A36226"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Registro Público Único</w:t>
      </w:r>
      <w:r w:rsidRPr="00EE51C3">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r w:rsidR="000866BC" w:rsidRPr="00EE51C3">
        <w:rPr>
          <w:rFonts w:ascii="Baskerville Old Face" w:hAnsi="Baskerville Old Face" w:cs="Arial"/>
          <w:sz w:val="23"/>
          <w:szCs w:val="23"/>
          <w:lang w:val="es-MX"/>
        </w:rPr>
        <w:t>, a que se refiere el capítulo vi de la Ley de Disciplina Financiera</w:t>
      </w:r>
      <w:r w:rsidRPr="00EE51C3">
        <w:rPr>
          <w:rFonts w:ascii="Baskerville Old Face" w:hAnsi="Baskerville Old Face" w:cs="Arial"/>
          <w:sz w:val="23"/>
          <w:szCs w:val="23"/>
          <w:lang w:val="es-MX"/>
        </w:rPr>
        <w:t>.</w:t>
      </w:r>
    </w:p>
    <w:p w14:paraId="35757445" w14:textId="77777777" w:rsidR="008F1345" w:rsidRPr="00EE51C3" w:rsidRDefault="008F1345" w:rsidP="0015218D">
      <w:pPr>
        <w:pStyle w:val="Prrafodelista"/>
        <w:spacing w:after="0" w:line="240" w:lineRule="auto"/>
        <w:ind w:left="567"/>
        <w:jc w:val="both"/>
        <w:rPr>
          <w:rFonts w:ascii="Baskerville Old Face" w:hAnsi="Baskerville Old Face" w:cs="Arial"/>
          <w:sz w:val="23"/>
          <w:szCs w:val="23"/>
          <w:lang w:val="es-MX"/>
        </w:rPr>
      </w:pPr>
    </w:p>
    <w:p w14:paraId="2F4FA3D8" w14:textId="627AE30E" w:rsidR="000866BC" w:rsidRPr="00EE51C3" w:rsidRDefault="00C234E4" w:rsidP="0015218D">
      <w:pPr>
        <w:pStyle w:val="Prrafodelista"/>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Saldo Objetivo del Fondo de Reserva</w:t>
      </w:r>
      <w:r w:rsidRPr="00EE51C3">
        <w:rPr>
          <w:rFonts w:ascii="Baskerville Old Face" w:hAnsi="Baskerville Old Face" w:cs="Arial"/>
          <w:sz w:val="23"/>
          <w:szCs w:val="23"/>
          <w:lang w:val="es-MX"/>
        </w:rPr>
        <w:t>”:</w:t>
      </w:r>
      <w:r w:rsidR="00C5501E" w:rsidRPr="00EE51C3">
        <w:rPr>
          <w:rFonts w:ascii="Baskerville Old Face" w:hAnsi="Baskerville Old Face" w:cs="Arial"/>
          <w:color w:val="000000" w:themeColor="text1"/>
          <w:sz w:val="23"/>
          <w:szCs w:val="23"/>
          <w:lang w:val="es-MX"/>
        </w:rPr>
        <w:t xml:space="preserve"> Significa </w:t>
      </w:r>
      <w:r w:rsidR="000866BC" w:rsidRPr="00EE51C3">
        <w:rPr>
          <w:rFonts w:ascii="Baskerville Old Face" w:hAnsi="Baskerville Old Face" w:cs="Arial"/>
          <w:color w:val="000000" w:themeColor="text1"/>
          <w:sz w:val="23"/>
          <w:szCs w:val="23"/>
          <w:lang w:val="es-MX"/>
        </w:rPr>
        <w:t xml:space="preserve">la cantidad equivalente a </w:t>
      </w:r>
      <w:r w:rsidR="00E36513" w:rsidRPr="00EE51C3">
        <w:rPr>
          <w:rFonts w:ascii="Baskerville Old Face" w:hAnsi="Baskerville Old Face" w:cs="Arial"/>
          <w:color w:val="000000" w:themeColor="text1"/>
          <w:sz w:val="23"/>
          <w:szCs w:val="23"/>
          <w:lang w:val="es-MX"/>
        </w:rPr>
        <w:t>2</w:t>
      </w:r>
      <w:r w:rsidR="000866BC" w:rsidRPr="00EE51C3">
        <w:rPr>
          <w:rFonts w:ascii="Baskerville Old Face" w:hAnsi="Baskerville Old Face" w:cs="Arial"/>
          <w:color w:val="000000" w:themeColor="text1"/>
          <w:sz w:val="23"/>
          <w:szCs w:val="23"/>
          <w:lang w:val="es-MX"/>
        </w:rPr>
        <w:t xml:space="preserve"> (</w:t>
      </w:r>
      <w:r w:rsidR="00E36513" w:rsidRPr="00EE51C3">
        <w:rPr>
          <w:rFonts w:ascii="Baskerville Old Face" w:hAnsi="Baskerville Old Face" w:cs="Arial"/>
          <w:color w:val="000000" w:themeColor="text1"/>
          <w:sz w:val="23"/>
          <w:szCs w:val="23"/>
          <w:lang w:val="es-MX"/>
        </w:rPr>
        <w:t>dos</w:t>
      </w:r>
      <w:r w:rsidR="000866BC" w:rsidRPr="00EE51C3">
        <w:rPr>
          <w:rFonts w:ascii="Baskerville Old Face" w:hAnsi="Baskerville Old Face" w:cs="Arial"/>
          <w:color w:val="000000" w:themeColor="text1"/>
          <w:sz w:val="23"/>
          <w:szCs w:val="23"/>
          <w:lang w:val="es-MX"/>
        </w:rPr>
        <w:t xml:space="preserve">) veces el Servicio del Financiamiento del mes inmediato siguiente, el cual se constituirá con el Porcentaje Asignado de Participaciones Afectadas; el Saldo Objetivo del Fondo de Reserva será mantenido de conformidad con los términos y condiciones previstos en el Fideicomiso. </w:t>
      </w:r>
    </w:p>
    <w:p w14:paraId="3AAEE9AC" w14:textId="77777777" w:rsidR="000866BC" w:rsidRPr="00EE51C3" w:rsidRDefault="000866BC" w:rsidP="0015218D">
      <w:pPr>
        <w:pStyle w:val="Prrafodelista"/>
        <w:spacing w:after="0" w:line="240" w:lineRule="auto"/>
        <w:ind w:left="567"/>
        <w:jc w:val="both"/>
        <w:rPr>
          <w:rFonts w:ascii="Baskerville Old Face" w:hAnsi="Baskerville Old Face" w:cs="Arial"/>
          <w:color w:val="000000" w:themeColor="text1"/>
          <w:sz w:val="23"/>
          <w:szCs w:val="23"/>
          <w:lang w:val="es-MX"/>
        </w:rPr>
      </w:pPr>
    </w:p>
    <w:p w14:paraId="6CD9D33A" w14:textId="740D5E07" w:rsidR="000A73E6" w:rsidRPr="00EE51C3" w:rsidRDefault="000A73E6"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Secretaría</w:t>
      </w:r>
      <w:r w:rsidRPr="00EE51C3">
        <w:rPr>
          <w:rFonts w:ascii="Baskerville Old Face" w:hAnsi="Baskerville Old Face" w:cs="Arial"/>
          <w:sz w:val="23"/>
          <w:szCs w:val="23"/>
          <w:lang w:val="es-MX"/>
        </w:rPr>
        <w:t>”</w:t>
      </w:r>
      <w:r w:rsidR="00424D86" w:rsidRPr="00EE51C3">
        <w:rPr>
          <w:rFonts w:ascii="Baskerville Old Face" w:hAnsi="Baskerville Old Face" w:cs="Arial"/>
          <w:sz w:val="23"/>
          <w:szCs w:val="23"/>
          <w:lang w:val="es-MX"/>
        </w:rPr>
        <w:t xml:space="preserve"> o “</w:t>
      </w:r>
      <w:r w:rsidR="00424D86" w:rsidRPr="00EE51C3">
        <w:rPr>
          <w:rFonts w:ascii="Baskerville Old Face" w:hAnsi="Baskerville Old Face" w:cs="Arial"/>
          <w:sz w:val="23"/>
          <w:szCs w:val="23"/>
          <w:u w:val="single"/>
          <w:lang w:val="es-MX"/>
        </w:rPr>
        <w:t>Secretaría de Hacienda</w:t>
      </w:r>
      <w:r w:rsidR="00424D86"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Significa</w:t>
      </w:r>
      <w:r w:rsidR="00424D86" w:rsidRPr="00EE51C3">
        <w:rPr>
          <w:rFonts w:ascii="Baskerville Old Face" w:hAnsi="Baskerville Old Face" w:cs="Arial"/>
          <w:sz w:val="23"/>
          <w:szCs w:val="23"/>
          <w:lang w:val="es-MX"/>
        </w:rPr>
        <w:t>, indistintamente,</w:t>
      </w:r>
      <w:r w:rsidRPr="00EE51C3">
        <w:rPr>
          <w:rFonts w:ascii="Baskerville Old Face" w:hAnsi="Baskerville Old Face" w:cs="Arial"/>
          <w:sz w:val="23"/>
          <w:szCs w:val="23"/>
          <w:lang w:val="es-MX"/>
        </w:rPr>
        <w:t xml:space="preserve"> la Secretar</w:t>
      </w:r>
      <w:r w:rsidR="00222741" w:rsidRPr="00EE51C3">
        <w:rPr>
          <w:rFonts w:ascii="Baskerville Old Face" w:hAnsi="Baskerville Old Face" w:cs="Arial"/>
          <w:sz w:val="23"/>
          <w:szCs w:val="23"/>
          <w:lang w:val="es-MX"/>
        </w:rPr>
        <w:t>í</w:t>
      </w:r>
      <w:r w:rsidRPr="00EE51C3">
        <w:rPr>
          <w:rFonts w:ascii="Baskerville Old Face" w:hAnsi="Baskerville Old Face" w:cs="Arial"/>
          <w:sz w:val="23"/>
          <w:szCs w:val="23"/>
          <w:lang w:val="es-MX"/>
        </w:rPr>
        <w:t xml:space="preserve">a de </w:t>
      </w:r>
      <w:r w:rsidR="00A622EF" w:rsidRPr="00EE51C3">
        <w:rPr>
          <w:rFonts w:ascii="Baskerville Old Face" w:hAnsi="Baskerville Old Face" w:cs="Arial"/>
          <w:sz w:val="23"/>
          <w:szCs w:val="23"/>
          <w:lang w:val="es-MX"/>
        </w:rPr>
        <w:t xml:space="preserve">Hacienda del Estado de </w:t>
      </w:r>
      <w:r w:rsidR="0035089B"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3FDD2D0D" w14:textId="231624F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57EA65BE" w14:textId="7777777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Servicio del Financiamiento</w:t>
      </w:r>
      <w:r w:rsidRPr="00EE51C3">
        <w:rPr>
          <w:rFonts w:ascii="Baskerville Old Face" w:hAnsi="Baskerville Old Face" w:cs="Arial"/>
          <w:sz w:val="23"/>
          <w:szCs w:val="23"/>
          <w:lang w:val="es-MX"/>
        </w:rPr>
        <w:t>”: Significa, la cantidad de principal e intereses que el Acreditado deberá pagar mensualmente conforme a los términos y condiciones del presente Contrato.</w:t>
      </w:r>
    </w:p>
    <w:p w14:paraId="0B0AFA8C" w14:textId="77777777"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2394D805" w14:textId="0CDE8075"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SHCP</w:t>
      </w:r>
      <w:r w:rsidRPr="00EE51C3">
        <w:rPr>
          <w:rFonts w:ascii="Baskerville Old Face" w:hAnsi="Baskerville Old Face" w:cs="Arial"/>
          <w:sz w:val="23"/>
          <w:szCs w:val="23"/>
          <w:lang w:val="es-MX"/>
        </w:rPr>
        <w:t xml:space="preserve">”: Significa, la Secretaría de Hacienda y Crédito Público federal.  </w:t>
      </w:r>
    </w:p>
    <w:p w14:paraId="4EF2C558" w14:textId="5289ADB0"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p>
    <w:p w14:paraId="2EA732FF" w14:textId="4032F37B" w:rsidR="00743A15" w:rsidRPr="00EE51C3" w:rsidRDefault="00743A15"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Solicitud de Inscripción</w:t>
      </w:r>
      <w:r w:rsidRPr="00EE51C3">
        <w:rPr>
          <w:rFonts w:ascii="Baskerville Old Face" w:hAnsi="Baskerville Old Face" w:cs="Arial"/>
          <w:sz w:val="23"/>
          <w:szCs w:val="23"/>
          <w:lang w:val="es-MX"/>
        </w:rPr>
        <w:t>”: Significa la solicitud que el Estado y el Acreditante deberán presentar conjuntamente</w:t>
      </w:r>
      <w:r w:rsidR="00610FE8" w:rsidRPr="00EE51C3">
        <w:rPr>
          <w:rFonts w:ascii="Baskerville Old Face" w:hAnsi="Baskerville Old Face" w:cs="Arial"/>
          <w:sz w:val="23"/>
          <w:szCs w:val="23"/>
          <w:lang w:val="es-MX"/>
        </w:rPr>
        <w:t xml:space="preserve"> al Fiduciario, de conformidad con los términos y condiciones del Fideicomiso, para efectos de inscribir en el Registro del Fideicomiso, el presente Contrato. </w:t>
      </w:r>
    </w:p>
    <w:p w14:paraId="0CA0C931" w14:textId="77777777" w:rsidR="001D6DC2" w:rsidRPr="00EE51C3" w:rsidRDefault="001D6DC2" w:rsidP="0015218D">
      <w:pPr>
        <w:pStyle w:val="Prrafodelista"/>
        <w:spacing w:after="0" w:line="240" w:lineRule="auto"/>
        <w:ind w:left="567"/>
        <w:jc w:val="both"/>
        <w:rPr>
          <w:rFonts w:ascii="Baskerville Old Face" w:hAnsi="Baskerville Old Face" w:cs="Arial"/>
          <w:sz w:val="23"/>
          <w:szCs w:val="23"/>
          <w:lang w:val="es-MX"/>
        </w:rPr>
      </w:pPr>
    </w:p>
    <w:p w14:paraId="06CC00C4" w14:textId="5B460830" w:rsidR="00610FE8" w:rsidRPr="00EE51C3" w:rsidRDefault="001D6DC2"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Solicitud de Pago</w:t>
      </w:r>
      <w:r w:rsidRPr="00EE51C3">
        <w:rPr>
          <w:rFonts w:ascii="Baskerville Old Face" w:hAnsi="Baskerville Old Face" w:cs="Arial"/>
          <w:sz w:val="23"/>
          <w:szCs w:val="23"/>
          <w:lang w:val="es-MX"/>
        </w:rPr>
        <w:t>”: Significa</w:t>
      </w:r>
      <w:r w:rsidR="00610FE8" w:rsidRPr="00EE51C3">
        <w:rPr>
          <w:rFonts w:ascii="Baskerville Old Face" w:hAnsi="Baskerville Old Face" w:cs="Arial"/>
          <w:sz w:val="23"/>
          <w:szCs w:val="23"/>
          <w:lang w:val="es-MX"/>
        </w:rPr>
        <w:t xml:space="preserve">, el documento que el Acreditante deberá presentar al Fiduciario, con copia al Acreditado, para cada periodo mensual, y de conformidad con los términos y condiciones previstos en el Fideicomiso, a través del cual deberá indicar, por lo menos:  </w:t>
      </w:r>
    </w:p>
    <w:p w14:paraId="28B500FD" w14:textId="77777777" w:rsidR="00610FE8" w:rsidRPr="00EE51C3" w:rsidRDefault="00610FE8" w:rsidP="0015218D">
      <w:pPr>
        <w:pStyle w:val="Prrafodelista"/>
        <w:spacing w:after="0" w:line="240" w:lineRule="auto"/>
        <w:ind w:left="567"/>
        <w:jc w:val="both"/>
        <w:rPr>
          <w:rFonts w:ascii="Baskerville Old Face" w:hAnsi="Baskerville Old Face" w:cs="Arial"/>
          <w:sz w:val="23"/>
          <w:szCs w:val="23"/>
          <w:lang w:val="es-MX"/>
        </w:rPr>
      </w:pPr>
    </w:p>
    <w:p w14:paraId="514FE47C" w14:textId="7A705605" w:rsidR="00610FE8" w:rsidRPr="00EE51C3" w:rsidRDefault="00610FE8"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Cantidad Requerida que deberá destinarse al Fondo de Pago de Capital y al Fondo de Pago de Intereses, así como el detalle de las cantidades que deberán abonarse a cada uno de los fondos anteriores, y respecto de Instrumentos Derivados asociados al presente Contrato, la Cantidad Requerida para los pagos ordinarios y los pagos extraordinarios que, en su caso, deban cubrirse a los proveedores</w:t>
      </w:r>
      <w:r w:rsidR="00185062" w:rsidRPr="00EE51C3">
        <w:rPr>
          <w:rFonts w:ascii="Baskerville Old Face" w:hAnsi="Baskerville Old Face" w:cs="Arial"/>
          <w:sz w:val="23"/>
          <w:szCs w:val="23"/>
          <w:lang w:val="es-MX"/>
        </w:rPr>
        <w:t>;</w:t>
      </w:r>
    </w:p>
    <w:p w14:paraId="676D2910" w14:textId="42A100B7" w:rsidR="00610FE8"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las cantidades que deberán pagarse por concepto de capital e intereses y demás accesorios con cargo al Fondo de Pago de Capital y el Fondo de Pago de Intereses;</w:t>
      </w:r>
    </w:p>
    <w:p w14:paraId="35A552E9" w14:textId="3CE2C8D7" w:rsidR="00185062"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Fecha de Pago y demás instrucciones de pago para abono de las cantidades referidas en el numeral (ii) anterior; y </w:t>
      </w:r>
    </w:p>
    <w:p w14:paraId="633FBDEA" w14:textId="4028D63D" w:rsidR="00185062" w:rsidRPr="00EE51C3" w:rsidRDefault="00185062" w:rsidP="0015218D">
      <w:pPr>
        <w:pStyle w:val="Prrafodelista"/>
        <w:numPr>
          <w:ilvl w:val="0"/>
          <w:numId w:val="24"/>
        </w:numPr>
        <w:spacing w:after="0" w:line="240" w:lineRule="auto"/>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Saldo Objetivo del Fondo de Reserva. </w:t>
      </w:r>
    </w:p>
    <w:p w14:paraId="01AF9971" w14:textId="77777777" w:rsidR="00E52253" w:rsidRPr="00EE51C3" w:rsidRDefault="00E52253" w:rsidP="0015218D">
      <w:pPr>
        <w:spacing w:after="0" w:line="240" w:lineRule="auto"/>
        <w:ind w:left="567"/>
        <w:jc w:val="both"/>
        <w:rPr>
          <w:rFonts w:ascii="Baskerville Old Face" w:hAnsi="Baskerville Old Face" w:cs="Arial"/>
          <w:sz w:val="23"/>
          <w:szCs w:val="23"/>
          <w:lang w:val="es-MX"/>
        </w:rPr>
      </w:pPr>
    </w:p>
    <w:p w14:paraId="489E3774" w14:textId="368ADE6C"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Interés Ordinaria</w:t>
      </w:r>
      <w:r w:rsidRPr="00EE51C3">
        <w:rPr>
          <w:rFonts w:ascii="Baskerville Old Face" w:hAnsi="Baskerville Old Face" w:cs="Arial"/>
          <w:sz w:val="23"/>
          <w:szCs w:val="23"/>
          <w:lang w:val="es-MX"/>
        </w:rPr>
        <w:t xml:space="preserve">”: Tiene el significado que se le atribuye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Séptima</w:t>
      </w:r>
      <w:r w:rsidR="00A622EF" w:rsidRPr="00EE51C3">
        <w:rPr>
          <w:rFonts w:ascii="Baskerville Old Face" w:hAnsi="Baskerville Old Face" w:cs="Arial"/>
          <w:sz w:val="23"/>
          <w:szCs w:val="23"/>
          <w:lang w:val="es-MX"/>
        </w:rPr>
        <w:t>] del presente Contrato</w:t>
      </w:r>
      <w:r w:rsidRPr="00EE51C3">
        <w:rPr>
          <w:rFonts w:ascii="Baskerville Old Face" w:hAnsi="Baskerville Old Face" w:cs="Arial"/>
          <w:sz w:val="23"/>
          <w:szCs w:val="23"/>
          <w:lang w:val="es-MX"/>
        </w:rPr>
        <w:t>.</w:t>
      </w:r>
    </w:p>
    <w:p w14:paraId="78C227D8"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Interés Moratorio</w:t>
      </w:r>
      <w:r w:rsidRPr="00EE51C3">
        <w:rPr>
          <w:rFonts w:ascii="Baskerville Old Face" w:hAnsi="Baskerville Old Face" w:cs="Arial"/>
          <w:sz w:val="23"/>
          <w:szCs w:val="23"/>
          <w:lang w:val="es-MX"/>
        </w:rPr>
        <w:t xml:space="preserve">”: Tiene el significado que se le atribuye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Octava</w:t>
      </w:r>
      <w:r w:rsidR="00A622EF" w:rsidRPr="00EE51C3">
        <w:rPr>
          <w:rFonts w:ascii="Baskerville Old Face" w:hAnsi="Baskerville Old Face" w:cs="Arial"/>
          <w:sz w:val="23"/>
          <w:szCs w:val="23"/>
          <w:lang w:val="es-MX"/>
        </w:rPr>
        <w:t>] del presente Contrato</w:t>
      </w:r>
      <w:r w:rsidRPr="00EE51C3">
        <w:rPr>
          <w:rFonts w:ascii="Baskerville Old Face" w:hAnsi="Baskerville Old Face" w:cs="Arial"/>
          <w:sz w:val="23"/>
          <w:szCs w:val="23"/>
          <w:lang w:val="es-MX"/>
        </w:rPr>
        <w:t>.</w:t>
      </w:r>
    </w:p>
    <w:p w14:paraId="7510F167"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Tasa de Referencia</w:t>
      </w:r>
      <w:r w:rsidRPr="00EE51C3">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Novena</w:t>
      </w:r>
      <w:r w:rsidR="00A622EF" w:rsidRPr="00EE51C3">
        <w:rPr>
          <w:rFonts w:ascii="Baskerville Old Face" w:hAnsi="Baskerville Old Face" w:cs="Arial"/>
          <w:sz w:val="23"/>
          <w:szCs w:val="23"/>
          <w:lang w:val="es-MX"/>
        </w:rPr>
        <w:t>]</w:t>
      </w:r>
      <w:r w:rsidR="00B0207C"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xml:space="preserve">. </w:t>
      </w:r>
    </w:p>
    <w:p w14:paraId="67C2D65E" w14:textId="77777777" w:rsidR="00E52253" w:rsidRPr="00EE51C3" w:rsidRDefault="00E52253" w:rsidP="0015218D">
      <w:pPr>
        <w:pStyle w:val="Prrafodelista"/>
        <w:spacing w:after="0" w:line="240" w:lineRule="auto"/>
        <w:ind w:left="567"/>
        <w:jc w:val="both"/>
        <w:rPr>
          <w:rFonts w:ascii="Baskerville Old Face" w:hAnsi="Baskerville Old Face" w:cs="Arial"/>
          <w:sz w:val="23"/>
          <w:szCs w:val="23"/>
          <w:lang w:val="es-MX"/>
        </w:rPr>
      </w:pPr>
    </w:p>
    <w:p w14:paraId="3EF4C64F" w14:textId="717DAE92" w:rsidR="006C7D72" w:rsidRPr="00EE51C3" w:rsidRDefault="00E5225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Pr="00EE51C3">
        <w:rPr>
          <w:rFonts w:ascii="Baskerville Old Face" w:hAnsi="Baskerville Old Face" w:cs="Arial"/>
          <w:sz w:val="23"/>
          <w:szCs w:val="23"/>
          <w:u w:val="single"/>
          <w:lang w:val="es-MX"/>
        </w:rPr>
        <w:t>TIIE</w:t>
      </w:r>
      <w:r w:rsidRPr="00EE51C3">
        <w:rPr>
          <w:rFonts w:ascii="Baskerville Old Face" w:hAnsi="Baskerville Old Face" w:cs="Arial"/>
          <w:sz w:val="23"/>
          <w:szCs w:val="23"/>
          <w:lang w:val="es-MX"/>
        </w:rPr>
        <w:t xml:space="preserve">”: Significa la Tasa de Interés Interbancaria de </w:t>
      </w:r>
      <w:r w:rsidR="00750A38" w:rsidRPr="00EE51C3">
        <w:rPr>
          <w:rFonts w:ascii="Baskerville Old Face" w:hAnsi="Baskerville Old Face" w:cs="Arial"/>
          <w:sz w:val="23"/>
          <w:szCs w:val="23"/>
          <w:lang w:val="es-MX"/>
        </w:rPr>
        <w:t xml:space="preserve">Equilibrio </w:t>
      </w:r>
      <w:r w:rsidRPr="00EE51C3">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EE51C3">
        <w:rPr>
          <w:rFonts w:ascii="Baskerville Old Face" w:hAnsi="Baskerville Old Face" w:cs="Arial"/>
          <w:sz w:val="23"/>
          <w:szCs w:val="23"/>
          <w:lang w:val="es-MX"/>
        </w:rPr>
        <w:t>3</w:t>
      </w:r>
      <w:r w:rsidRPr="00EE51C3">
        <w:rPr>
          <w:rFonts w:ascii="Baskerville Old Face" w:hAnsi="Baskerville Old Face" w:cs="Arial"/>
          <w:sz w:val="23"/>
          <w:szCs w:val="23"/>
          <w:lang w:val="es-MX"/>
        </w:rPr>
        <w:t>/</w:t>
      </w:r>
      <w:r w:rsidR="00750A38" w:rsidRPr="00EE51C3">
        <w:rPr>
          <w:rFonts w:ascii="Baskerville Old Face" w:hAnsi="Baskerville Old Face" w:cs="Arial"/>
          <w:sz w:val="23"/>
          <w:szCs w:val="23"/>
          <w:lang w:val="es-MX"/>
        </w:rPr>
        <w:t>2012</w:t>
      </w:r>
      <w:r w:rsidRPr="00EE51C3">
        <w:rPr>
          <w:rFonts w:ascii="Baskerville Old Face" w:hAnsi="Baskerville Old Face" w:cs="Arial"/>
          <w:sz w:val="23"/>
          <w:szCs w:val="23"/>
          <w:lang w:val="es-MX"/>
        </w:rPr>
        <w:t xml:space="preserve"> (</w:t>
      </w:r>
      <w:r w:rsidR="00750A38" w:rsidRPr="00EE51C3">
        <w:rPr>
          <w:rFonts w:ascii="Baskerville Old Face" w:hAnsi="Baskerville Old Face" w:cs="Arial"/>
          <w:sz w:val="23"/>
          <w:szCs w:val="23"/>
          <w:lang w:val="es-MX"/>
        </w:rPr>
        <w:t>tres diagonal dos mil doce</w:t>
      </w:r>
      <w:r w:rsidRPr="00EE51C3">
        <w:rPr>
          <w:rFonts w:ascii="Baskerville Old Face" w:hAnsi="Baskerville Old Face" w:cs="Arial"/>
          <w:sz w:val="23"/>
          <w:szCs w:val="23"/>
          <w:lang w:val="es-MX"/>
        </w:rPr>
        <w:t xml:space="preserve">). La TIIE que se utilizará para calcular los intereses mensuales, será la que se encuentre vigente </w:t>
      </w:r>
      <w:r w:rsidR="00AF52DA" w:rsidRPr="00EE51C3">
        <w:rPr>
          <w:rFonts w:ascii="Baskerville Old Face" w:hAnsi="Baskerville Old Face" w:cs="Arial"/>
          <w:sz w:val="23"/>
          <w:szCs w:val="23"/>
          <w:lang w:val="es-MX"/>
        </w:rPr>
        <w:t xml:space="preserve">un día hábil anterior a </w:t>
      </w:r>
      <w:r w:rsidRPr="00EE51C3">
        <w:rPr>
          <w:rFonts w:ascii="Baskerville Old Face" w:hAnsi="Baskerville Old Face" w:cs="Arial"/>
          <w:sz w:val="23"/>
          <w:szCs w:val="23"/>
          <w:lang w:val="es-MX"/>
        </w:rPr>
        <w:t>la fecha de inicio de cada Periodo</w:t>
      </w:r>
      <w:r w:rsidR="00C13738" w:rsidRPr="00EE51C3">
        <w:rPr>
          <w:rFonts w:ascii="Baskerville Old Face" w:hAnsi="Baskerville Old Face" w:cs="Arial"/>
          <w:sz w:val="23"/>
          <w:szCs w:val="23"/>
          <w:lang w:val="es-MX"/>
        </w:rPr>
        <w:t xml:space="preserve"> de </w:t>
      </w:r>
      <w:r w:rsidR="00233460" w:rsidRPr="00EE51C3">
        <w:rPr>
          <w:rFonts w:ascii="Baskerville Old Face" w:hAnsi="Baskerville Old Face" w:cs="Arial"/>
          <w:sz w:val="23"/>
          <w:szCs w:val="23"/>
          <w:lang w:val="es-MX"/>
        </w:rPr>
        <w:t>Intereses</w:t>
      </w:r>
      <w:r w:rsidRPr="00EE51C3">
        <w:rPr>
          <w:rFonts w:ascii="Baskerville Old Face" w:hAnsi="Baskerville Old Face" w:cs="Arial"/>
          <w:sz w:val="23"/>
          <w:szCs w:val="23"/>
          <w:lang w:val="es-MX"/>
        </w:rPr>
        <w:t>.</w:t>
      </w:r>
      <w:ins w:id="82" w:author="DIEGO MEDINA" w:date="2022-05-16T20:55:00Z">
        <w:r w:rsidR="009D31E6" w:rsidRPr="00EE51C3">
          <w:rPr>
            <w:rFonts w:ascii="Baskerville Old Face" w:hAnsi="Baskerville Old Face" w:cs="Arial"/>
            <w:sz w:val="23"/>
            <w:szCs w:val="23"/>
            <w:lang w:val="es-MX"/>
          </w:rPr>
          <w:t xml:space="preserve"> Lo anterior en el entendido que, si el valor de la TIIE resulta ser menor que cero, entonces se considerará que su valor será igual a cero</w:t>
        </w:r>
      </w:ins>
      <w:ins w:id="83" w:author="DIEGO MEDINA" w:date="2022-05-16T20:56:00Z">
        <w:r w:rsidR="009D31E6" w:rsidRPr="00EE51C3">
          <w:rPr>
            <w:rFonts w:ascii="Baskerville Old Face" w:hAnsi="Baskerville Old Face" w:cs="Arial"/>
            <w:sz w:val="23"/>
            <w:szCs w:val="23"/>
            <w:lang w:val="es-MX"/>
          </w:rPr>
          <w:t>.</w:t>
        </w:r>
      </w:ins>
    </w:p>
    <w:p w14:paraId="3FD69E85" w14:textId="77777777" w:rsidR="006C7D72" w:rsidRPr="00EE51C3" w:rsidRDefault="006C7D72" w:rsidP="0015218D">
      <w:pPr>
        <w:pStyle w:val="Prrafodelista"/>
        <w:spacing w:after="0" w:line="240" w:lineRule="auto"/>
        <w:ind w:left="567"/>
        <w:jc w:val="both"/>
        <w:rPr>
          <w:rFonts w:ascii="Baskerville Old Face" w:hAnsi="Baskerville Old Face" w:cs="Arial"/>
          <w:sz w:val="23"/>
          <w:szCs w:val="23"/>
          <w:lang w:val="es-MX"/>
        </w:rPr>
      </w:pPr>
    </w:p>
    <w:p w14:paraId="79973CD2" w14:textId="29B912FA" w:rsidR="006C7D72" w:rsidRPr="00EE51C3" w:rsidRDefault="006C7D7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Referencias</w:t>
      </w:r>
      <w:r w:rsidRPr="00EE51C3">
        <w:rPr>
          <w:rFonts w:ascii="Baskerville Old Face" w:hAnsi="Baskerville Old Face" w:cs="Arial"/>
          <w:sz w:val="23"/>
          <w:szCs w:val="23"/>
          <w:lang w:val="es-MX"/>
        </w:rPr>
        <w:t xml:space="preserve">. Salvo disposición en contrario, todas las referencias a Cláusulas, Secciones y Anexos, se entenderán respecto a Cláusulas, Secciones y Anexos del presente </w:t>
      </w:r>
      <w:r w:rsidR="007F547A" w:rsidRPr="00EE51C3">
        <w:rPr>
          <w:rFonts w:ascii="Baskerville Old Face" w:hAnsi="Baskerville Old Face" w:cs="Arial"/>
          <w:sz w:val="23"/>
          <w:szCs w:val="23"/>
          <w:lang w:val="es-MX"/>
        </w:rPr>
        <w:t>Contrato</w:t>
      </w:r>
      <w:r w:rsidRPr="00EE51C3">
        <w:rPr>
          <w:rFonts w:ascii="Baskerville Old Face" w:hAnsi="Baskerville Old Face" w:cs="Arial"/>
          <w:sz w:val="23"/>
          <w:szCs w:val="23"/>
          <w:lang w:val="es-MX"/>
        </w:rPr>
        <w:t xml:space="preserve">. Las referencias a “días” significarán días naturales. Las referencias a cualquier documento, instrumento o contrato, incluyendo el presente </w:t>
      </w:r>
      <w:r w:rsidR="007F547A" w:rsidRPr="00EE51C3">
        <w:rPr>
          <w:rFonts w:ascii="Baskerville Old Face" w:hAnsi="Baskerville Old Face" w:cs="Arial"/>
          <w:sz w:val="23"/>
          <w:szCs w:val="23"/>
          <w:lang w:val="es-MX"/>
        </w:rPr>
        <w:t>Contrato</w:t>
      </w:r>
      <w:r w:rsidRPr="00EE51C3">
        <w:rPr>
          <w:rFonts w:ascii="Baskerville Old Face" w:hAnsi="Baskerville Old Face" w:cs="Arial"/>
          <w:sz w:val="23"/>
          <w:szCs w:val="23"/>
          <w:lang w:val="es-MX"/>
        </w:rPr>
        <w:t>,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55F26514" w14:textId="7524AA48" w:rsidR="008F1345" w:rsidRPr="00EE51C3" w:rsidRDefault="00E52253" w:rsidP="0015218D">
      <w:pPr>
        <w:pStyle w:val="Prrafodelista"/>
        <w:spacing w:after="0" w:line="240" w:lineRule="auto"/>
        <w:ind w:left="567"/>
        <w:jc w:val="both"/>
        <w:rPr>
          <w:rFonts w:ascii="Baskerville Old Face" w:hAnsi="Baskerville Old Face" w:cs="Arial"/>
          <w:b/>
          <w:sz w:val="23"/>
          <w:szCs w:val="23"/>
          <w:lang w:val="es-MX"/>
        </w:rPr>
      </w:pPr>
      <w:r w:rsidRPr="00EE51C3">
        <w:rPr>
          <w:rFonts w:ascii="Baskerville Old Face" w:hAnsi="Baskerville Old Face" w:cs="Arial"/>
          <w:sz w:val="23"/>
          <w:szCs w:val="23"/>
          <w:lang w:val="es-MX"/>
        </w:rPr>
        <w:t xml:space="preserve"> </w:t>
      </w:r>
    </w:p>
    <w:p w14:paraId="0FD90543" w14:textId="0AF5D907" w:rsidR="002A568A" w:rsidRPr="00EE51C3" w:rsidRDefault="002A568A" w:rsidP="0015218D">
      <w:pPr>
        <w:pStyle w:val="Ttulo1"/>
        <w:spacing w:before="0" w:line="240" w:lineRule="auto"/>
        <w:rPr>
          <w:rFonts w:ascii="Baskerville Old Face" w:hAnsi="Baskerville Old Face" w:cs="Arial"/>
          <w:b/>
          <w:color w:val="auto"/>
          <w:sz w:val="23"/>
          <w:szCs w:val="23"/>
          <w:lang w:val="es-MX"/>
        </w:rPr>
      </w:pPr>
      <w:bookmarkStart w:id="84" w:name="_Toc102040325"/>
      <w:r w:rsidRPr="00EE51C3">
        <w:rPr>
          <w:rFonts w:ascii="Baskerville Old Face" w:hAnsi="Baskerville Old Face" w:cs="Arial"/>
          <w:b/>
          <w:color w:val="auto"/>
          <w:sz w:val="23"/>
          <w:szCs w:val="23"/>
          <w:lang w:val="es-MX"/>
        </w:rPr>
        <w:t xml:space="preserve">SEGUNDA. </w:t>
      </w:r>
      <w:r w:rsidR="008F1345" w:rsidRPr="00EE51C3">
        <w:rPr>
          <w:rFonts w:ascii="Baskerville Old Face" w:hAnsi="Baskerville Old Face" w:cs="Arial"/>
          <w:bCs/>
          <w:color w:val="auto"/>
          <w:sz w:val="23"/>
          <w:szCs w:val="23"/>
          <w:u w:val="single"/>
          <w:lang w:val="es-MX"/>
        </w:rPr>
        <w:t>Crédito</w:t>
      </w:r>
      <w:r w:rsidRPr="00EE51C3">
        <w:rPr>
          <w:rFonts w:ascii="Baskerville Old Face" w:hAnsi="Baskerville Old Face" w:cs="Arial"/>
          <w:b/>
          <w:color w:val="auto"/>
          <w:sz w:val="23"/>
          <w:szCs w:val="23"/>
          <w:lang w:val="es-MX"/>
        </w:rPr>
        <w:t>.</w:t>
      </w:r>
      <w:bookmarkEnd w:id="84"/>
    </w:p>
    <w:p w14:paraId="13AB9B68" w14:textId="77777777" w:rsidR="002A568A" w:rsidRPr="00EE51C3" w:rsidRDefault="002A568A" w:rsidP="0015218D">
      <w:pPr>
        <w:spacing w:after="0" w:line="240" w:lineRule="auto"/>
        <w:rPr>
          <w:rFonts w:ascii="Baskerville Old Face" w:hAnsi="Baskerville Old Face" w:cs="Arial"/>
          <w:sz w:val="23"/>
          <w:szCs w:val="23"/>
          <w:lang w:val="es-MX"/>
        </w:rPr>
      </w:pPr>
    </w:p>
    <w:p w14:paraId="3975A3DF" w14:textId="77777777" w:rsidR="009A72BD" w:rsidRPr="00EE51C3" w:rsidRDefault="009A72BD"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03AE9E85" w:rsidR="002A568A" w:rsidRPr="00EE51C3" w:rsidRDefault="002A568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Monto del Crédito</w:t>
      </w:r>
      <w:r w:rsidRPr="00EE51C3">
        <w:rPr>
          <w:rFonts w:ascii="Baskerville Old Face" w:hAnsi="Baskerville Old Face" w:cs="Arial"/>
          <w:sz w:val="23"/>
          <w:szCs w:val="23"/>
          <w:lang w:val="es-MX"/>
        </w:rPr>
        <w:t>. Por virtud del presente Contrato, el Banco otorga a favor del Estado un crédito simple, poniendo a su d</w:t>
      </w:r>
      <w:r w:rsidR="003A3E13" w:rsidRPr="00EE51C3">
        <w:rPr>
          <w:rFonts w:ascii="Baskerville Old Face" w:hAnsi="Baskerville Old Face" w:cs="Arial"/>
          <w:sz w:val="23"/>
          <w:szCs w:val="23"/>
          <w:lang w:val="es-MX"/>
        </w:rPr>
        <w:t>is</w:t>
      </w:r>
      <w:r w:rsidR="00BA2049" w:rsidRPr="00EE51C3">
        <w:rPr>
          <w:rFonts w:ascii="Baskerville Old Face" w:hAnsi="Baskerville Old Face" w:cs="Arial"/>
          <w:sz w:val="23"/>
          <w:szCs w:val="23"/>
          <w:lang w:val="es-MX"/>
        </w:rPr>
        <w:t xml:space="preserve">posición hasta la cantidad de </w:t>
      </w:r>
      <w:r w:rsidR="005F7B2F" w:rsidRPr="00EE51C3">
        <w:rPr>
          <w:rFonts w:ascii="Baskerville Old Face" w:hAnsi="Baskerville Old Face" w:cs="Arial"/>
          <w:sz w:val="23"/>
          <w:szCs w:val="23"/>
          <w:lang w:val="es-MX"/>
        </w:rPr>
        <w:t>$[*]</w:t>
      </w:r>
      <w:r w:rsidR="003A3E13" w:rsidRPr="00EE51C3">
        <w:rPr>
          <w:rFonts w:ascii="Baskerville Old Face" w:hAnsi="Baskerville Old Face" w:cs="Arial"/>
          <w:sz w:val="23"/>
          <w:szCs w:val="23"/>
          <w:lang w:val="es-MX"/>
        </w:rPr>
        <w:t>.00 (</w:t>
      </w:r>
      <w:r w:rsidR="005F7B2F" w:rsidRPr="00EE51C3">
        <w:rPr>
          <w:rFonts w:ascii="Baskerville Old Face" w:hAnsi="Baskerville Old Face" w:cs="Arial"/>
          <w:sz w:val="23"/>
          <w:szCs w:val="23"/>
          <w:lang w:val="es-MX"/>
        </w:rPr>
        <w:t xml:space="preserve">[*] </w:t>
      </w:r>
      <w:r w:rsidR="003C0047" w:rsidRPr="00EE51C3">
        <w:rPr>
          <w:rFonts w:ascii="Baskerville Old Face" w:hAnsi="Baskerville Old Face" w:cs="Arial"/>
          <w:sz w:val="23"/>
          <w:szCs w:val="23"/>
          <w:lang w:val="es-MX"/>
        </w:rPr>
        <w:t xml:space="preserve">de </w:t>
      </w:r>
      <w:r w:rsidR="00D32670" w:rsidRPr="00EE51C3">
        <w:rPr>
          <w:rFonts w:ascii="Baskerville Old Face" w:hAnsi="Baskerville Old Face" w:cs="Arial"/>
          <w:sz w:val="23"/>
          <w:szCs w:val="23"/>
          <w:lang w:val="es-MX"/>
        </w:rPr>
        <w:t xml:space="preserve">Pesos </w:t>
      </w:r>
      <w:r w:rsidR="003C0047" w:rsidRPr="00EE51C3">
        <w:rPr>
          <w:rFonts w:ascii="Baskerville Old Face" w:hAnsi="Baskerville Old Face" w:cs="Arial"/>
          <w:sz w:val="23"/>
          <w:szCs w:val="23"/>
          <w:lang w:val="es-MX"/>
        </w:rPr>
        <w:t>00/100 Moneda Nacional)</w:t>
      </w:r>
      <w:r w:rsidR="00732F8F" w:rsidRPr="00EE51C3">
        <w:rPr>
          <w:rFonts w:ascii="Baskerville Old Face" w:hAnsi="Baskerville Old Face" w:cs="Arial"/>
          <w:sz w:val="23"/>
          <w:szCs w:val="23"/>
          <w:lang w:val="es-MX"/>
        </w:rPr>
        <w:t>,</w:t>
      </w:r>
      <w:r w:rsidR="00732F8F" w:rsidRPr="00EE51C3">
        <w:rPr>
          <w:rFonts w:ascii="Baskerville Old Face" w:hAnsi="Baskerville Old Face"/>
          <w:sz w:val="23"/>
          <w:szCs w:val="23"/>
          <w:lang w:val="es-MX"/>
        </w:rPr>
        <w:t xml:space="preserve"> </w:t>
      </w:r>
      <w:r w:rsidR="00732F8F" w:rsidRPr="00EE51C3">
        <w:rPr>
          <w:rFonts w:ascii="Baskerville Old Face" w:hAnsi="Baskerville Old Face" w:cs="Arial"/>
          <w:sz w:val="23"/>
          <w:szCs w:val="23"/>
          <w:lang w:val="es-MX"/>
        </w:rPr>
        <w:t xml:space="preserve">en cuyo importe no se encuentran comprendidos los intereses, </w:t>
      </w:r>
      <w:r w:rsidR="00563FAE" w:rsidRPr="00EE51C3">
        <w:rPr>
          <w:rFonts w:ascii="Baskerville Old Face" w:hAnsi="Baskerville Old Face" w:cs="Arial"/>
          <w:sz w:val="23"/>
          <w:szCs w:val="23"/>
          <w:lang w:val="es-MX"/>
        </w:rPr>
        <w:t xml:space="preserve">y demás accesorios </w:t>
      </w:r>
      <w:r w:rsidR="00C24C19" w:rsidRPr="00EE51C3">
        <w:rPr>
          <w:rFonts w:ascii="Baskerville Old Face" w:hAnsi="Baskerville Old Face" w:cs="Arial"/>
          <w:sz w:val="23"/>
          <w:szCs w:val="23"/>
          <w:lang w:val="es-MX"/>
        </w:rPr>
        <w:t>financieros</w:t>
      </w:r>
      <w:r w:rsidR="00732F8F" w:rsidRPr="00EE51C3">
        <w:rPr>
          <w:rFonts w:ascii="Baskerville Old Face" w:hAnsi="Baskerville Old Face" w:cs="Arial"/>
          <w:sz w:val="23"/>
          <w:szCs w:val="23"/>
          <w:lang w:val="es-MX"/>
        </w:rPr>
        <w:t xml:space="preserve"> u otras cantidades que el Acreditado deba pagar al Acreditante </w:t>
      </w:r>
      <w:r w:rsidR="00563FAE" w:rsidRPr="00EE51C3">
        <w:rPr>
          <w:rFonts w:ascii="Baskerville Old Face" w:hAnsi="Baskerville Old Face" w:cs="Arial"/>
          <w:sz w:val="23"/>
          <w:szCs w:val="23"/>
          <w:lang w:val="es-MX"/>
        </w:rPr>
        <w:t>de conformidad con</w:t>
      </w:r>
      <w:r w:rsidR="00732F8F" w:rsidRPr="00EE51C3">
        <w:rPr>
          <w:rFonts w:ascii="Baskerville Old Face" w:hAnsi="Baskerville Old Face" w:cs="Arial"/>
          <w:sz w:val="23"/>
          <w:szCs w:val="23"/>
          <w:lang w:val="es-MX"/>
        </w:rPr>
        <w:t xml:space="preserve"> el Crédito.</w:t>
      </w:r>
    </w:p>
    <w:p w14:paraId="6C71EFBF" w14:textId="77777777" w:rsidR="002A568A" w:rsidRPr="00EE51C3" w:rsidRDefault="002A568A" w:rsidP="0015218D">
      <w:pPr>
        <w:pStyle w:val="Prrafodelista"/>
        <w:spacing w:after="0" w:line="240" w:lineRule="auto"/>
        <w:ind w:left="851"/>
        <w:jc w:val="both"/>
        <w:rPr>
          <w:rFonts w:ascii="Baskerville Old Face" w:hAnsi="Baskerville Old Face" w:cs="Arial"/>
          <w:sz w:val="23"/>
          <w:szCs w:val="23"/>
          <w:lang w:val="es-MX"/>
        </w:rPr>
      </w:pPr>
    </w:p>
    <w:p w14:paraId="7FD3C479" w14:textId="708638B6" w:rsidR="002A568A" w:rsidRPr="00EE51C3" w:rsidRDefault="002A568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Crédito será dispuesto por el Estado conforme a lo estipulado en la Cláusula </w:t>
      </w:r>
      <w:r w:rsidR="005F7B2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Tercera</w:t>
      </w:r>
      <w:r w:rsidR="005F7B2F"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El Crédito </w:t>
      </w:r>
      <w:r w:rsidR="00563FAE" w:rsidRPr="00EE51C3">
        <w:rPr>
          <w:rFonts w:ascii="Baskerville Old Face" w:hAnsi="Baskerville Old Face" w:cs="Arial"/>
          <w:sz w:val="23"/>
          <w:szCs w:val="23"/>
          <w:lang w:val="es-MX"/>
        </w:rPr>
        <w:t xml:space="preserve">no </w:t>
      </w:r>
      <w:r w:rsidRPr="00EE51C3">
        <w:rPr>
          <w:rFonts w:ascii="Baskerville Old Face" w:hAnsi="Baskerville Old Face" w:cs="Arial"/>
          <w:sz w:val="23"/>
          <w:szCs w:val="23"/>
          <w:lang w:val="es-MX"/>
        </w:rPr>
        <w:t xml:space="preserve">tendrá el carácter de </w:t>
      </w:r>
      <w:proofErr w:type="spellStart"/>
      <w:r w:rsidRPr="00EE51C3">
        <w:rPr>
          <w:rFonts w:ascii="Baskerville Old Face" w:hAnsi="Baskerville Old Face" w:cs="Arial"/>
          <w:sz w:val="23"/>
          <w:szCs w:val="23"/>
          <w:lang w:val="es-MX"/>
        </w:rPr>
        <w:t>revolvente</w:t>
      </w:r>
      <w:proofErr w:type="spellEnd"/>
      <w:r w:rsidRPr="00EE51C3">
        <w:rPr>
          <w:rFonts w:ascii="Baskerville Old Face" w:hAnsi="Baskerville Old Face" w:cs="Arial"/>
          <w:sz w:val="23"/>
          <w:szCs w:val="23"/>
          <w:lang w:val="es-MX"/>
        </w:rPr>
        <w:t>, por lo que las cantidades del Crédito dispuestas conforme a</w:t>
      </w:r>
      <w:r w:rsidR="00563FAE" w:rsidRPr="00EE51C3">
        <w:rPr>
          <w:rFonts w:ascii="Baskerville Old Face" w:hAnsi="Baskerville Old Face" w:cs="Arial"/>
          <w:sz w:val="23"/>
          <w:szCs w:val="23"/>
          <w:lang w:val="es-MX"/>
        </w:rPr>
        <w:t xml:space="preserve">l presente </w:t>
      </w:r>
      <w:r w:rsidR="006932CE" w:rsidRPr="00EE51C3">
        <w:rPr>
          <w:rFonts w:ascii="Baskerville Old Face" w:hAnsi="Baskerville Old Face" w:cs="Arial"/>
          <w:sz w:val="23"/>
          <w:szCs w:val="23"/>
          <w:lang w:val="es-MX"/>
        </w:rPr>
        <w:t xml:space="preserve">Contrato </w:t>
      </w:r>
      <w:r w:rsidRPr="00EE51C3">
        <w:rPr>
          <w:rFonts w:ascii="Baskerville Old Face" w:hAnsi="Baskerville Old Face" w:cs="Arial"/>
          <w:sz w:val="23"/>
          <w:szCs w:val="23"/>
          <w:lang w:val="es-MX"/>
        </w:rPr>
        <w:t>y pagadas no podrán volver a ser dispuestas por el Estado.</w:t>
      </w:r>
    </w:p>
    <w:p w14:paraId="7A254885" w14:textId="77777777" w:rsidR="00420303" w:rsidRPr="00EE51C3" w:rsidRDefault="00420303" w:rsidP="0015218D">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EE51C3" w:rsidRDefault="0042030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Dentro del monto del Crédito no se comprenden</w:t>
      </w:r>
      <w:r w:rsidR="009F0C5E" w:rsidRPr="00EE51C3">
        <w:rPr>
          <w:rFonts w:ascii="Baskerville Old Face" w:hAnsi="Baskerville Old Face" w:cs="Arial"/>
          <w:sz w:val="23"/>
          <w:szCs w:val="23"/>
          <w:lang w:val="es-MX"/>
        </w:rPr>
        <w:t>: (i)</w:t>
      </w:r>
      <w:r w:rsidRPr="00EE51C3">
        <w:rPr>
          <w:rFonts w:ascii="Baskerville Old Face" w:hAnsi="Baskerville Old Face" w:cs="Arial"/>
          <w:sz w:val="23"/>
          <w:szCs w:val="23"/>
          <w:lang w:val="es-MX"/>
        </w:rPr>
        <w:t xml:space="preserve"> </w:t>
      </w:r>
      <w:r w:rsidR="005F7B2F" w:rsidRPr="00EE51C3">
        <w:rPr>
          <w:rFonts w:ascii="Baskerville Old Face" w:hAnsi="Baskerville Old Face" w:cs="Arial"/>
          <w:sz w:val="23"/>
          <w:szCs w:val="23"/>
          <w:lang w:val="es-MX"/>
        </w:rPr>
        <w:t xml:space="preserve">los </w:t>
      </w:r>
      <w:r w:rsidR="003C7C47" w:rsidRPr="00EE51C3">
        <w:rPr>
          <w:rFonts w:ascii="Baskerville Old Face" w:hAnsi="Baskerville Old Face" w:cs="Arial"/>
          <w:sz w:val="23"/>
          <w:szCs w:val="23"/>
          <w:lang w:val="es-MX"/>
        </w:rPr>
        <w:t>gastos</w:t>
      </w:r>
      <w:r w:rsidR="009F0C5E" w:rsidRPr="00EE51C3">
        <w:rPr>
          <w:rFonts w:ascii="Baskerville Old Face" w:hAnsi="Baskerville Old Face" w:cs="Arial"/>
          <w:sz w:val="23"/>
          <w:szCs w:val="23"/>
          <w:lang w:val="es-MX"/>
        </w:rPr>
        <w:t xml:space="preserve"> causados o a ser causados en relación con el Crédito; e (ii) intereses ni demás accesorios financieros</w:t>
      </w:r>
      <w:r w:rsidRPr="00EE51C3">
        <w:rPr>
          <w:rFonts w:ascii="Baskerville Old Face" w:hAnsi="Baskerville Old Face" w:cs="Arial"/>
          <w:sz w:val="23"/>
          <w:szCs w:val="23"/>
          <w:lang w:val="es-MX"/>
        </w:rPr>
        <w:t xml:space="preserve"> que deba cubrir el Estado </w:t>
      </w:r>
      <w:r w:rsidR="009F0C5E" w:rsidRPr="00EE51C3">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EE51C3" w:rsidRDefault="006932CE" w:rsidP="0015218D">
      <w:pPr>
        <w:spacing w:after="0" w:line="240" w:lineRule="auto"/>
        <w:jc w:val="both"/>
        <w:rPr>
          <w:rFonts w:ascii="Baskerville Old Face" w:hAnsi="Baskerville Old Face" w:cs="Arial"/>
          <w:b/>
          <w:sz w:val="23"/>
          <w:szCs w:val="23"/>
          <w:lang w:val="es-MX"/>
        </w:rPr>
      </w:pPr>
    </w:p>
    <w:p w14:paraId="6A0B3742" w14:textId="2740D3DE" w:rsidR="006932CE" w:rsidRPr="00EE51C3" w:rsidRDefault="006932CE" w:rsidP="0015218D">
      <w:pPr>
        <w:pStyle w:val="Ttulo1"/>
        <w:spacing w:before="0" w:line="240" w:lineRule="auto"/>
        <w:rPr>
          <w:rFonts w:ascii="Baskerville Old Face" w:hAnsi="Baskerville Old Face" w:cs="Arial"/>
          <w:b/>
          <w:color w:val="auto"/>
          <w:sz w:val="23"/>
          <w:szCs w:val="23"/>
          <w:lang w:val="es-MX"/>
        </w:rPr>
      </w:pPr>
      <w:bookmarkStart w:id="85" w:name="_Toc102040326"/>
      <w:r w:rsidRPr="00EE51C3">
        <w:rPr>
          <w:rFonts w:ascii="Baskerville Old Face" w:hAnsi="Baskerville Old Face" w:cs="Arial"/>
          <w:b/>
          <w:color w:val="auto"/>
          <w:sz w:val="23"/>
          <w:szCs w:val="23"/>
          <w:lang w:val="es-MX"/>
        </w:rPr>
        <w:t xml:space="preserve">TERCERA. </w:t>
      </w:r>
      <w:r w:rsidR="005F7B2F" w:rsidRPr="00EE51C3">
        <w:rPr>
          <w:rFonts w:ascii="Baskerville Old Face" w:hAnsi="Baskerville Old Face" w:cs="Arial"/>
          <w:bCs/>
          <w:color w:val="auto"/>
          <w:sz w:val="23"/>
          <w:szCs w:val="23"/>
          <w:u w:val="single"/>
          <w:lang w:val="es-MX"/>
        </w:rPr>
        <w:t xml:space="preserve">Disposición </w:t>
      </w:r>
      <w:r w:rsidR="00E3007D" w:rsidRPr="00EE51C3">
        <w:rPr>
          <w:rFonts w:ascii="Baskerville Old Face" w:hAnsi="Baskerville Old Face" w:cs="Arial"/>
          <w:bCs/>
          <w:color w:val="auto"/>
          <w:sz w:val="23"/>
          <w:szCs w:val="23"/>
          <w:u w:val="single"/>
          <w:lang w:val="es-MX"/>
        </w:rPr>
        <w:t xml:space="preserve">del </w:t>
      </w:r>
      <w:r w:rsidR="005F7B2F" w:rsidRPr="00EE51C3">
        <w:rPr>
          <w:rFonts w:ascii="Baskerville Old Face" w:hAnsi="Baskerville Old Face" w:cs="Arial"/>
          <w:bCs/>
          <w:color w:val="auto"/>
          <w:sz w:val="23"/>
          <w:szCs w:val="23"/>
          <w:u w:val="single"/>
          <w:lang w:val="es-MX"/>
        </w:rPr>
        <w:t>Crédito</w:t>
      </w:r>
      <w:r w:rsidRPr="00EE51C3">
        <w:rPr>
          <w:rFonts w:ascii="Baskerville Old Face" w:hAnsi="Baskerville Old Face" w:cs="Arial"/>
          <w:b/>
          <w:color w:val="auto"/>
          <w:sz w:val="23"/>
          <w:szCs w:val="23"/>
          <w:lang w:val="es-MX"/>
        </w:rPr>
        <w:t>.</w:t>
      </w:r>
      <w:bookmarkEnd w:id="85"/>
    </w:p>
    <w:p w14:paraId="4B53C21B" w14:textId="77777777" w:rsidR="006932CE" w:rsidRPr="00EE51C3" w:rsidRDefault="006932CE" w:rsidP="0015218D">
      <w:pPr>
        <w:spacing w:after="0" w:line="240" w:lineRule="auto"/>
        <w:rPr>
          <w:rFonts w:ascii="Baskerville Old Face" w:hAnsi="Baskerville Old Face" w:cs="Arial"/>
          <w:sz w:val="23"/>
          <w:szCs w:val="23"/>
          <w:lang w:val="es-MX"/>
        </w:rPr>
      </w:pPr>
    </w:p>
    <w:p w14:paraId="674A6B8F" w14:textId="77777777" w:rsidR="009A72BD" w:rsidRPr="00EE51C3" w:rsidRDefault="009A72BD"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794B890" w14:textId="3D938F79" w:rsidR="007B2766" w:rsidRPr="00EE51C3" w:rsidRDefault="006C125C" w:rsidP="0015218D">
      <w:pPr>
        <w:pStyle w:val="Prrafodelista"/>
        <w:numPr>
          <w:ilvl w:val="1"/>
          <w:numId w:val="6"/>
        </w:numPr>
        <w:spacing w:after="0" w:line="240" w:lineRule="auto"/>
        <w:ind w:left="567" w:hanging="567"/>
        <w:jc w:val="both"/>
        <w:rPr>
          <w:ins w:id="86" w:author="DIEGO MEDINA" w:date="2022-05-18T19:48:00Z"/>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Disposición</w:t>
      </w:r>
      <w:r w:rsidR="009A72BD" w:rsidRPr="00EE51C3">
        <w:rPr>
          <w:rFonts w:ascii="Baskerville Old Face" w:hAnsi="Baskerville Old Face" w:cs="Arial"/>
          <w:sz w:val="23"/>
          <w:szCs w:val="23"/>
          <w:lang w:val="es-MX"/>
        </w:rPr>
        <w:t>.</w:t>
      </w:r>
      <w:r w:rsidR="003C0047" w:rsidRPr="00EE51C3">
        <w:rPr>
          <w:rFonts w:ascii="Baskerville Old Face" w:hAnsi="Baskerville Old Face" w:cs="Arial"/>
          <w:sz w:val="23"/>
          <w:szCs w:val="23"/>
          <w:lang w:val="es-MX"/>
        </w:rPr>
        <w:t xml:space="preserve"> </w:t>
      </w:r>
      <w:r w:rsidR="009A72BD" w:rsidRPr="00EE51C3">
        <w:rPr>
          <w:rFonts w:ascii="Baskerville Old Face" w:hAnsi="Baskerville Old Face" w:cs="Arial"/>
          <w:sz w:val="23"/>
          <w:szCs w:val="23"/>
          <w:lang w:val="es-MX"/>
        </w:rPr>
        <w:t xml:space="preserve">Sujeto al cumplimiento de las Condiciones </w:t>
      </w:r>
      <w:r w:rsidR="00E030E0" w:rsidRPr="00EE51C3">
        <w:rPr>
          <w:rFonts w:ascii="Baskerville Old Face" w:hAnsi="Baskerville Old Face" w:cs="Arial"/>
          <w:sz w:val="23"/>
          <w:szCs w:val="23"/>
          <w:lang w:val="es-MX"/>
        </w:rPr>
        <w:t xml:space="preserve">Suspensivas </w:t>
      </w:r>
      <w:r w:rsidR="009A72BD" w:rsidRPr="00EE51C3">
        <w:rPr>
          <w:rFonts w:ascii="Baskerville Old Face" w:hAnsi="Baskerville Old Face" w:cs="Arial"/>
          <w:sz w:val="23"/>
          <w:szCs w:val="23"/>
          <w:lang w:val="es-MX"/>
        </w:rPr>
        <w:t xml:space="preserve">previstas en la Sección </w:t>
      </w:r>
      <w:r w:rsidR="005F7B2F" w:rsidRPr="00EE51C3">
        <w:rPr>
          <w:rFonts w:ascii="Baskerville Old Face" w:hAnsi="Baskerville Old Face" w:cs="Arial"/>
          <w:sz w:val="23"/>
          <w:szCs w:val="23"/>
          <w:lang w:val="es-MX"/>
        </w:rPr>
        <w:t>[</w:t>
      </w:r>
      <w:r w:rsidR="009A72BD" w:rsidRPr="00EE51C3">
        <w:rPr>
          <w:rFonts w:ascii="Baskerville Old Face" w:hAnsi="Baskerville Old Face" w:cs="Arial"/>
          <w:sz w:val="23"/>
          <w:szCs w:val="23"/>
          <w:lang w:val="es-MX"/>
        </w:rPr>
        <w:t>3.2</w:t>
      </w:r>
      <w:r w:rsidR="005F7B2F" w:rsidRPr="00EE51C3">
        <w:rPr>
          <w:rFonts w:ascii="Baskerville Old Face" w:hAnsi="Baskerville Old Face" w:cs="Arial"/>
          <w:sz w:val="23"/>
          <w:szCs w:val="23"/>
          <w:lang w:val="es-MX"/>
        </w:rPr>
        <w:t>]</w:t>
      </w:r>
      <w:r w:rsidR="009A72BD" w:rsidRPr="00EE51C3">
        <w:rPr>
          <w:rFonts w:ascii="Baskerville Old Face" w:hAnsi="Baskerville Old Face" w:cs="Arial"/>
          <w:sz w:val="23"/>
          <w:szCs w:val="23"/>
          <w:lang w:val="es-MX"/>
        </w:rPr>
        <w:t xml:space="preserve"> siguiente, el Estado podrá ejercer el importe del Crédito en una</w:t>
      </w:r>
      <w:r w:rsidR="00A80E20" w:rsidRPr="00EE51C3">
        <w:rPr>
          <w:rFonts w:ascii="Baskerville Old Face" w:hAnsi="Baskerville Old Face" w:cs="Arial"/>
          <w:sz w:val="23"/>
          <w:szCs w:val="23"/>
          <w:lang w:val="es-MX"/>
        </w:rPr>
        <w:t xml:space="preserve"> </w:t>
      </w:r>
      <w:del w:id="87" w:author="DIEGO MEDINA" w:date="2022-05-18T19:47:00Z">
        <w:r w:rsidR="00A80E20" w:rsidRPr="00EE51C3" w:rsidDel="007B2766">
          <w:rPr>
            <w:rFonts w:ascii="Baskerville Old Face" w:hAnsi="Baskerville Old Face" w:cs="Arial"/>
            <w:sz w:val="23"/>
            <w:szCs w:val="23"/>
            <w:lang w:val="es-MX"/>
          </w:rPr>
          <w:delText>o varias</w:delText>
        </w:r>
        <w:r w:rsidR="009A72BD" w:rsidRPr="00EE51C3" w:rsidDel="007B2766">
          <w:rPr>
            <w:rFonts w:ascii="Baskerville Old Face" w:hAnsi="Baskerville Old Face" w:cs="Arial"/>
            <w:sz w:val="23"/>
            <w:szCs w:val="23"/>
            <w:lang w:val="es-MX"/>
          </w:rPr>
          <w:delText xml:space="preserve"> </w:delText>
        </w:r>
      </w:del>
      <w:r w:rsidR="00A80E20" w:rsidRPr="00EE51C3">
        <w:rPr>
          <w:rFonts w:ascii="Baskerville Old Face" w:hAnsi="Baskerville Old Face" w:cs="Arial"/>
          <w:sz w:val="23"/>
          <w:szCs w:val="23"/>
          <w:lang w:val="es-MX"/>
        </w:rPr>
        <w:t>Disposici</w:t>
      </w:r>
      <w:ins w:id="88" w:author="DIEGO MEDINA" w:date="2022-05-18T19:47:00Z">
        <w:r w:rsidR="007B2766" w:rsidRPr="00EE51C3">
          <w:rPr>
            <w:rFonts w:ascii="Baskerville Old Face" w:hAnsi="Baskerville Old Face" w:cs="Arial"/>
            <w:sz w:val="23"/>
            <w:szCs w:val="23"/>
            <w:lang w:val="es-MX"/>
          </w:rPr>
          <w:t>ón</w:t>
        </w:r>
      </w:ins>
      <w:del w:id="89" w:author="DIEGO MEDINA" w:date="2022-05-18T19:47:00Z">
        <w:r w:rsidR="00A80E20" w:rsidRPr="00EE51C3" w:rsidDel="007B2766">
          <w:rPr>
            <w:rFonts w:ascii="Baskerville Old Face" w:hAnsi="Baskerville Old Face" w:cs="Arial"/>
            <w:sz w:val="23"/>
            <w:szCs w:val="23"/>
            <w:lang w:val="es-MX"/>
          </w:rPr>
          <w:delText>ones</w:delText>
        </w:r>
      </w:del>
      <w:r w:rsidR="009A72BD" w:rsidRPr="00EE51C3">
        <w:rPr>
          <w:rFonts w:ascii="Baskerville Old Face" w:hAnsi="Baskerville Old Face" w:cs="Arial"/>
          <w:sz w:val="23"/>
          <w:szCs w:val="23"/>
          <w:lang w:val="es-MX"/>
        </w:rPr>
        <w:t>, mediante la presentación de un Aviso de Disposición</w:t>
      </w:r>
      <w:del w:id="90" w:author="DIEGO MEDINA" w:date="2022-05-18T19:47:00Z">
        <w:r w:rsidR="008C546A" w:rsidRPr="00EE51C3" w:rsidDel="007B2766">
          <w:rPr>
            <w:rFonts w:ascii="Baskerville Old Face" w:hAnsi="Baskerville Old Face" w:cs="Arial"/>
            <w:sz w:val="23"/>
            <w:szCs w:val="23"/>
            <w:lang w:val="es-MX"/>
          </w:rPr>
          <w:delText xml:space="preserve"> por cada Disposición respectiva</w:delText>
        </w:r>
      </w:del>
      <w:r w:rsidR="009A72BD" w:rsidRPr="00EE51C3">
        <w:rPr>
          <w:rFonts w:ascii="Baskerville Old Face" w:hAnsi="Baskerville Old Face" w:cs="Arial"/>
          <w:sz w:val="23"/>
          <w:szCs w:val="23"/>
          <w:lang w:val="es-MX"/>
        </w:rPr>
        <w:t xml:space="preserve">, con por lo menos </w:t>
      </w:r>
      <w:r w:rsidR="0021032D" w:rsidRPr="00EE51C3">
        <w:rPr>
          <w:rFonts w:ascii="Baskerville Old Face" w:hAnsi="Baskerville Old Face" w:cs="Arial"/>
          <w:sz w:val="23"/>
          <w:szCs w:val="23"/>
          <w:lang w:val="es-MX"/>
        </w:rPr>
        <w:t xml:space="preserve">1 </w:t>
      </w:r>
      <w:r w:rsidR="009A72BD" w:rsidRPr="00EE51C3">
        <w:rPr>
          <w:rFonts w:ascii="Baskerville Old Face" w:hAnsi="Baskerville Old Face" w:cs="Arial"/>
          <w:sz w:val="23"/>
          <w:szCs w:val="23"/>
          <w:lang w:val="es-MX"/>
        </w:rPr>
        <w:t>(</w:t>
      </w:r>
      <w:r w:rsidR="0021032D" w:rsidRPr="00EE51C3">
        <w:rPr>
          <w:rFonts w:ascii="Baskerville Old Face" w:hAnsi="Baskerville Old Face" w:cs="Arial"/>
          <w:sz w:val="23"/>
          <w:szCs w:val="23"/>
          <w:lang w:val="es-MX"/>
        </w:rPr>
        <w:t>un</w:t>
      </w:r>
      <w:r w:rsidR="009A72BD" w:rsidRPr="00EE51C3">
        <w:rPr>
          <w:rFonts w:ascii="Baskerville Old Face" w:hAnsi="Baskerville Old Face" w:cs="Arial"/>
          <w:sz w:val="23"/>
          <w:szCs w:val="23"/>
          <w:lang w:val="es-MX"/>
        </w:rPr>
        <w:t xml:space="preserve">) Día Hábil de anticipación a la fecha en que el Estado pretenda realizar </w:t>
      </w:r>
      <w:del w:id="91" w:author="DIEGO MEDINA" w:date="2022-05-18T19:47:00Z">
        <w:r w:rsidR="009A72BD" w:rsidRPr="00EE51C3" w:rsidDel="007B2766">
          <w:rPr>
            <w:rFonts w:ascii="Baskerville Old Face" w:hAnsi="Baskerville Old Face" w:cs="Arial"/>
            <w:sz w:val="23"/>
            <w:szCs w:val="23"/>
            <w:lang w:val="es-MX"/>
          </w:rPr>
          <w:delText>un</w:delText>
        </w:r>
        <w:r w:rsidR="00563FAE" w:rsidRPr="00EE51C3" w:rsidDel="007B2766">
          <w:rPr>
            <w:rFonts w:ascii="Baskerville Old Face" w:hAnsi="Baskerville Old Face" w:cs="Arial"/>
            <w:sz w:val="23"/>
            <w:szCs w:val="23"/>
            <w:lang w:val="es-MX"/>
          </w:rPr>
          <w:delText xml:space="preserve">a </w:delText>
        </w:r>
      </w:del>
      <w:ins w:id="92" w:author="DIEGO MEDINA" w:date="2022-05-18T19:47:00Z">
        <w:r w:rsidR="007B2766" w:rsidRPr="00EE51C3">
          <w:rPr>
            <w:rFonts w:ascii="Baskerville Old Face" w:hAnsi="Baskerville Old Face" w:cs="Arial"/>
            <w:sz w:val="23"/>
            <w:szCs w:val="23"/>
            <w:lang w:val="es-MX"/>
          </w:rPr>
          <w:t xml:space="preserve">la </w:t>
        </w:r>
      </w:ins>
      <w:r w:rsidR="00563FAE" w:rsidRPr="00EE51C3">
        <w:rPr>
          <w:rFonts w:ascii="Baskerville Old Face" w:hAnsi="Baskerville Old Face" w:cs="Arial"/>
          <w:sz w:val="23"/>
          <w:szCs w:val="23"/>
          <w:lang w:val="es-MX"/>
        </w:rPr>
        <w:t>Disposición</w:t>
      </w:r>
      <w:r w:rsidR="009A72BD" w:rsidRPr="00EE51C3">
        <w:rPr>
          <w:rFonts w:ascii="Baskerville Old Face" w:hAnsi="Baskerville Old Face" w:cs="Arial"/>
          <w:sz w:val="23"/>
          <w:szCs w:val="23"/>
          <w:lang w:val="es-MX"/>
        </w:rPr>
        <w:t xml:space="preserve">. </w:t>
      </w:r>
      <w:r w:rsidR="00C928BD" w:rsidRPr="00EE51C3">
        <w:rPr>
          <w:rFonts w:ascii="Baskerville Old Face" w:hAnsi="Baskerville Old Face" w:cs="Arial"/>
          <w:sz w:val="23"/>
          <w:szCs w:val="23"/>
          <w:lang w:val="es-MX"/>
        </w:rPr>
        <w:t>Para efectos de claridad</w:t>
      </w:r>
      <w:del w:id="93" w:author="DIEGO MEDINA" w:date="2022-05-18T19:48:00Z">
        <w:r w:rsidR="00C928BD" w:rsidRPr="00EE51C3" w:rsidDel="007B2766">
          <w:rPr>
            <w:rFonts w:ascii="Baskerville Old Face" w:hAnsi="Baskerville Old Face" w:cs="Arial"/>
            <w:sz w:val="23"/>
            <w:szCs w:val="23"/>
            <w:lang w:val="es-MX"/>
          </w:rPr>
          <w:delText xml:space="preserve">: (i) </w:delText>
        </w:r>
      </w:del>
      <w:ins w:id="94" w:author="DIEGO MEDINA" w:date="2022-05-18T19:48:00Z">
        <w:r w:rsidR="007B2766" w:rsidRPr="00EE51C3">
          <w:rPr>
            <w:rFonts w:ascii="Baskerville Old Face" w:hAnsi="Baskerville Old Face" w:cs="Arial"/>
            <w:sz w:val="23"/>
            <w:szCs w:val="23"/>
            <w:lang w:val="es-MX"/>
          </w:rPr>
          <w:t xml:space="preserve">, </w:t>
        </w:r>
      </w:ins>
      <w:r w:rsidR="00C928BD" w:rsidRPr="00EE51C3">
        <w:rPr>
          <w:rFonts w:ascii="Baskerville Old Face" w:hAnsi="Baskerville Old Face" w:cs="Arial"/>
          <w:sz w:val="23"/>
          <w:szCs w:val="23"/>
          <w:lang w:val="es-MX"/>
        </w:rPr>
        <w:t xml:space="preserve">la </w:t>
      </w:r>
      <w:del w:id="95" w:author="DIEGO MEDINA" w:date="2022-05-18T19:48:00Z">
        <w:r w:rsidR="00C928BD" w:rsidRPr="00EE51C3" w:rsidDel="007B2766">
          <w:rPr>
            <w:rFonts w:ascii="Baskerville Old Face" w:hAnsi="Baskerville Old Face" w:cs="Arial"/>
            <w:sz w:val="23"/>
            <w:szCs w:val="23"/>
            <w:lang w:val="es-MX"/>
          </w:rPr>
          <w:delText xml:space="preserve">primera </w:delText>
        </w:r>
      </w:del>
      <w:r w:rsidR="00C928BD" w:rsidRPr="00EE51C3">
        <w:rPr>
          <w:rFonts w:ascii="Baskerville Old Face" w:hAnsi="Baskerville Old Face" w:cs="Arial"/>
          <w:sz w:val="23"/>
          <w:szCs w:val="23"/>
          <w:lang w:val="es-MX"/>
        </w:rPr>
        <w:t>Disposición</w:t>
      </w:r>
      <w:ins w:id="96" w:author="DIEGO MEDINA" w:date="2022-05-18T19:48:00Z">
        <w:r w:rsidR="007B2766" w:rsidRPr="00EE51C3">
          <w:rPr>
            <w:rFonts w:ascii="Baskerville Old Face" w:hAnsi="Baskerville Old Face" w:cs="Arial"/>
            <w:sz w:val="23"/>
            <w:szCs w:val="23"/>
            <w:lang w:val="es-MX"/>
          </w:rPr>
          <w:t xml:space="preserve"> del Crédito</w:t>
        </w:r>
      </w:ins>
      <w:r w:rsidR="00C928BD" w:rsidRPr="00EE51C3">
        <w:rPr>
          <w:rFonts w:ascii="Baskerville Old Face" w:hAnsi="Baskerville Old Face" w:cs="Arial"/>
          <w:sz w:val="23"/>
          <w:szCs w:val="23"/>
          <w:lang w:val="es-MX"/>
        </w:rPr>
        <w:t xml:space="preserve"> podrá realizarse en cualquier fecha siempre y cuando se hayan cumplido las </w:t>
      </w:r>
      <w:r w:rsidR="00E030E0" w:rsidRPr="00EE51C3">
        <w:rPr>
          <w:rFonts w:ascii="Baskerville Old Face" w:hAnsi="Baskerville Old Face" w:cs="Arial"/>
          <w:sz w:val="23"/>
          <w:szCs w:val="23"/>
          <w:lang w:val="es-MX"/>
        </w:rPr>
        <w:t>C</w:t>
      </w:r>
      <w:r w:rsidR="00C928BD" w:rsidRPr="00EE51C3">
        <w:rPr>
          <w:rFonts w:ascii="Baskerville Old Face" w:hAnsi="Baskerville Old Face" w:cs="Arial"/>
          <w:sz w:val="23"/>
          <w:szCs w:val="23"/>
          <w:lang w:val="es-MX"/>
        </w:rPr>
        <w:t xml:space="preserve">ondiciones </w:t>
      </w:r>
      <w:r w:rsidR="00E030E0" w:rsidRPr="00EE51C3">
        <w:rPr>
          <w:rFonts w:ascii="Baskerville Old Face" w:hAnsi="Baskerville Old Face" w:cs="Arial"/>
          <w:sz w:val="23"/>
          <w:szCs w:val="23"/>
          <w:lang w:val="es-MX"/>
        </w:rPr>
        <w:t xml:space="preserve">Suspensivas </w:t>
      </w:r>
      <w:r w:rsidR="00C928BD" w:rsidRPr="00EE51C3">
        <w:rPr>
          <w:rFonts w:ascii="Baskerville Old Face" w:hAnsi="Baskerville Old Face" w:cs="Arial"/>
          <w:sz w:val="23"/>
          <w:szCs w:val="23"/>
          <w:lang w:val="es-MX"/>
        </w:rPr>
        <w:t>y</w:t>
      </w:r>
      <w:ins w:id="97" w:author="DIEGO MEDINA" w:date="2022-05-18T19:48:00Z">
        <w:r w:rsidR="007B2766" w:rsidRPr="00EE51C3">
          <w:rPr>
            <w:rFonts w:ascii="Baskerville Old Face" w:hAnsi="Baskerville Old Face" w:cs="Arial"/>
            <w:sz w:val="23"/>
            <w:szCs w:val="23"/>
            <w:lang w:val="es-MX"/>
          </w:rPr>
          <w:t xml:space="preserve"> se encuentre vigente el Plazo de Disposición. </w:t>
        </w:r>
      </w:ins>
    </w:p>
    <w:p w14:paraId="2D0D406A" w14:textId="0F84D972" w:rsidR="009A72BD" w:rsidRPr="00EE51C3" w:rsidDel="007B2766" w:rsidRDefault="00C928BD" w:rsidP="0015218D">
      <w:pPr>
        <w:pStyle w:val="Prrafodelista"/>
        <w:numPr>
          <w:ilvl w:val="1"/>
          <w:numId w:val="6"/>
        </w:numPr>
        <w:spacing w:after="0" w:line="240" w:lineRule="auto"/>
        <w:ind w:left="567" w:hanging="567"/>
        <w:jc w:val="both"/>
        <w:rPr>
          <w:del w:id="98" w:author="DIEGO MEDINA" w:date="2022-05-18T19:48:00Z"/>
          <w:rFonts w:ascii="Baskerville Old Face" w:hAnsi="Baskerville Old Face" w:cs="Arial"/>
          <w:sz w:val="23"/>
          <w:szCs w:val="23"/>
          <w:lang w:val="es-MX"/>
        </w:rPr>
      </w:pPr>
      <w:del w:id="99" w:author="DIEGO MEDINA" w:date="2022-05-18T19:48:00Z">
        <w:r w:rsidRPr="00EE51C3" w:rsidDel="007B2766">
          <w:rPr>
            <w:rFonts w:ascii="Baskerville Old Face" w:hAnsi="Baskerville Old Face" w:cs="Arial"/>
            <w:sz w:val="23"/>
            <w:szCs w:val="23"/>
            <w:lang w:val="es-MX"/>
          </w:rPr>
          <w:delText>; (ii) l</w:delText>
        </w:r>
        <w:r w:rsidR="009A72BD" w:rsidRPr="00EE51C3" w:rsidDel="007B2766">
          <w:rPr>
            <w:rFonts w:ascii="Baskerville Old Face" w:hAnsi="Baskerville Old Face" w:cs="Arial"/>
            <w:sz w:val="23"/>
            <w:szCs w:val="23"/>
            <w:lang w:val="es-MX"/>
          </w:rPr>
          <w:delText>a</w:delText>
        </w:r>
        <w:r w:rsidR="00A80E20" w:rsidRPr="00EE51C3" w:rsidDel="007B2766">
          <w:rPr>
            <w:rFonts w:ascii="Baskerville Old Face" w:hAnsi="Baskerville Old Face" w:cs="Arial"/>
            <w:sz w:val="23"/>
            <w:szCs w:val="23"/>
            <w:lang w:val="es-MX"/>
          </w:rPr>
          <w:delText>s</w:delText>
        </w:r>
        <w:r w:rsidR="009A72BD" w:rsidRPr="00EE51C3" w:rsidDel="007B2766">
          <w:rPr>
            <w:rFonts w:ascii="Baskerville Old Face" w:hAnsi="Baskerville Old Face" w:cs="Arial"/>
            <w:sz w:val="23"/>
            <w:szCs w:val="23"/>
            <w:lang w:val="es-MX"/>
          </w:rPr>
          <w:delText xml:space="preserve"> </w:delText>
        </w:r>
        <w:r w:rsidRPr="00EE51C3" w:rsidDel="007B2766">
          <w:rPr>
            <w:rFonts w:ascii="Baskerville Old Face" w:hAnsi="Baskerville Old Face" w:cs="Arial"/>
            <w:sz w:val="23"/>
            <w:szCs w:val="23"/>
            <w:lang w:val="es-MX"/>
          </w:rPr>
          <w:delText xml:space="preserve">Disposiciones adicionales </w:delText>
        </w:r>
        <w:r w:rsidR="009A72BD" w:rsidRPr="00EE51C3" w:rsidDel="007B2766">
          <w:rPr>
            <w:rFonts w:ascii="Baskerville Old Face" w:hAnsi="Baskerville Old Face" w:cs="Arial"/>
            <w:sz w:val="23"/>
            <w:szCs w:val="23"/>
            <w:lang w:val="es-MX"/>
          </w:rPr>
          <w:delText>podrá</w:delText>
        </w:r>
        <w:r w:rsidR="00A80E20" w:rsidRPr="00EE51C3" w:rsidDel="007B2766">
          <w:rPr>
            <w:rFonts w:ascii="Baskerville Old Face" w:hAnsi="Baskerville Old Face" w:cs="Arial"/>
            <w:sz w:val="23"/>
            <w:szCs w:val="23"/>
            <w:lang w:val="es-MX"/>
          </w:rPr>
          <w:delText>n</w:delText>
        </w:r>
        <w:r w:rsidR="009A72BD" w:rsidRPr="00EE51C3" w:rsidDel="007B2766">
          <w:rPr>
            <w:rFonts w:ascii="Baskerville Old Face" w:hAnsi="Baskerville Old Face" w:cs="Arial"/>
            <w:sz w:val="23"/>
            <w:szCs w:val="23"/>
            <w:lang w:val="es-MX"/>
          </w:rPr>
          <w:delText xml:space="preserve"> realizarse </w:delText>
        </w:r>
        <w:r w:rsidRPr="00EE51C3" w:rsidDel="007B2766">
          <w:rPr>
            <w:rFonts w:ascii="Baskerville Old Face" w:hAnsi="Baskerville Old Face" w:cs="Arial"/>
            <w:sz w:val="23"/>
            <w:szCs w:val="23"/>
            <w:lang w:val="es-MX"/>
          </w:rPr>
          <w:delText>en cualquier Fecha de Pago</w:delText>
        </w:r>
        <w:r w:rsidR="00664FE3" w:rsidRPr="00EE51C3" w:rsidDel="007B2766">
          <w:rPr>
            <w:rFonts w:ascii="Baskerville Old Face" w:hAnsi="Baskerville Old Face" w:cs="Arial"/>
            <w:sz w:val="23"/>
            <w:szCs w:val="23"/>
            <w:lang w:val="es-MX"/>
          </w:rPr>
          <w:delText xml:space="preserve"> y hasta el </w:delText>
        </w:r>
        <w:r w:rsidR="0035089B" w:rsidRPr="00EE51C3" w:rsidDel="007B2766">
          <w:rPr>
            <w:rFonts w:ascii="Baskerville Old Face" w:hAnsi="Baskerville Old Face" w:cs="Arial"/>
            <w:sz w:val="23"/>
            <w:szCs w:val="23"/>
            <w:lang w:val="es-MX"/>
          </w:rPr>
          <w:delText>[*]</w:delText>
        </w:r>
        <w:r w:rsidR="00664FE3" w:rsidRPr="00EE51C3" w:rsidDel="007B2766">
          <w:rPr>
            <w:rFonts w:ascii="Baskerville Old Face" w:hAnsi="Baskerville Old Face" w:cs="Arial"/>
            <w:sz w:val="23"/>
            <w:szCs w:val="23"/>
            <w:lang w:val="es-MX"/>
          </w:rPr>
          <w:delText xml:space="preserve"> de </w:delText>
        </w:r>
        <w:r w:rsidR="0035089B" w:rsidRPr="00EE51C3" w:rsidDel="007B2766">
          <w:rPr>
            <w:rFonts w:ascii="Baskerville Old Face" w:hAnsi="Baskerville Old Face" w:cs="Arial"/>
            <w:sz w:val="23"/>
            <w:szCs w:val="23"/>
            <w:lang w:val="es-MX"/>
          </w:rPr>
          <w:delText>[*]</w:delText>
        </w:r>
        <w:r w:rsidR="00664FE3" w:rsidRPr="00EE51C3" w:rsidDel="007B2766">
          <w:rPr>
            <w:rFonts w:ascii="Baskerville Old Face" w:hAnsi="Baskerville Old Face" w:cs="Arial"/>
            <w:sz w:val="23"/>
            <w:szCs w:val="23"/>
            <w:lang w:val="es-MX"/>
          </w:rPr>
          <w:delText xml:space="preserve"> de </w:delText>
        </w:r>
        <w:r w:rsidR="0035089B" w:rsidRPr="00EE51C3" w:rsidDel="007B2766">
          <w:rPr>
            <w:rFonts w:ascii="Baskerville Old Face" w:hAnsi="Baskerville Old Face" w:cs="Arial"/>
            <w:sz w:val="23"/>
            <w:szCs w:val="23"/>
            <w:lang w:val="es-MX"/>
          </w:rPr>
          <w:delText>2022</w:delText>
        </w:r>
        <w:r w:rsidR="00877507" w:rsidRPr="00EE51C3" w:rsidDel="007B2766">
          <w:rPr>
            <w:rFonts w:ascii="Baskerville Old Face" w:hAnsi="Baskerville Old Face" w:cs="Arial"/>
            <w:sz w:val="23"/>
            <w:szCs w:val="23"/>
            <w:lang w:val="es-MX"/>
          </w:rPr>
          <w:delText>, fecha en que terminará el Plazo de Disposición</w:delText>
        </w:r>
        <w:r w:rsidRPr="00EE51C3" w:rsidDel="007B2766">
          <w:rPr>
            <w:rFonts w:ascii="Baskerville Old Face" w:hAnsi="Baskerville Old Face" w:cs="Arial"/>
            <w:sz w:val="23"/>
            <w:szCs w:val="23"/>
            <w:lang w:val="es-MX"/>
          </w:rPr>
          <w:delText>.</w:delText>
        </w:r>
      </w:del>
    </w:p>
    <w:p w14:paraId="706CF8D3" w14:textId="77777777" w:rsidR="009A72BD" w:rsidRPr="00EE51C3" w:rsidRDefault="009A72BD" w:rsidP="0015218D">
      <w:pPr>
        <w:pStyle w:val="Prrafodelista"/>
        <w:spacing w:after="0" w:line="240" w:lineRule="auto"/>
        <w:ind w:left="851"/>
        <w:jc w:val="both"/>
        <w:rPr>
          <w:rFonts w:ascii="Baskerville Old Face" w:hAnsi="Baskerville Old Face" w:cs="Arial"/>
          <w:sz w:val="23"/>
          <w:szCs w:val="23"/>
          <w:lang w:val="es-MX"/>
        </w:rPr>
      </w:pPr>
    </w:p>
    <w:p w14:paraId="1F929A16" w14:textId="4DFBFED1" w:rsidR="009A72BD" w:rsidRPr="00EE51C3" w:rsidRDefault="009A72BD"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Condiciones </w:t>
      </w:r>
      <w:r w:rsidR="00E030E0" w:rsidRPr="00EE51C3">
        <w:rPr>
          <w:rFonts w:ascii="Baskerville Old Face" w:hAnsi="Baskerville Old Face" w:cs="Arial"/>
          <w:b/>
          <w:sz w:val="23"/>
          <w:szCs w:val="23"/>
          <w:u w:val="single"/>
          <w:lang w:val="es-MX"/>
        </w:rPr>
        <w:t>Suspensivas</w:t>
      </w:r>
      <w:r w:rsidRPr="00EE51C3">
        <w:rPr>
          <w:rFonts w:ascii="Baskerville Old Face" w:hAnsi="Baskerville Old Face" w:cs="Arial"/>
          <w:sz w:val="23"/>
          <w:szCs w:val="23"/>
          <w:lang w:val="es-MX"/>
        </w:rPr>
        <w:t xml:space="preserve">. El Estado deberá cumplir con las siguientes </w:t>
      </w:r>
      <w:r w:rsidR="00877507" w:rsidRPr="00EE51C3">
        <w:rPr>
          <w:rFonts w:ascii="Baskerville Old Face" w:hAnsi="Baskerville Old Face" w:cs="Arial"/>
          <w:sz w:val="23"/>
          <w:szCs w:val="23"/>
          <w:lang w:val="es-MX"/>
        </w:rPr>
        <w:t>condiciones (las “</w:t>
      </w:r>
      <w:r w:rsidR="00E030E0" w:rsidRPr="00EE51C3">
        <w:rPr>
          <w:rFonts w:ascii="Baskerville Old Face" w:hAnsi="Baskerville Old Face" w:cs="Arial"/>
          <w:sz w:val="23"/>
          <w:szCs w:val="23"/>
          <w:u w:val="single"/>
          <w:lang w:val="es-MX"/>
        </w:rPr>
        <w:t>C</w:t>
      </w:r>
      <w:r w:rsidRPr="00EE51C3">
        <w:rPr>
          <w:rFonts w:ascii="Baskerville Old Face" w:hAnsi="Baskerville Old Face" w:cs="Arial"/>
          <w:sz w:val="23"/>
          <w:szCs w:val="23"/>
          <w:u w:val="single"/>
          <w:lang w:val="es-MX"/>
        </w:rPr>
        <w:t xml:space="preserve">ondiciones </w:t>
      </w:r>
      <w:r w:rsidR="00E030E0" w:rsidRPr="00EE51C3">
        <w:rPr>
          <w:rFonts w:ascii="Baskerville Old Face" w:hAnsi="Baskerville Old Face" w:cs="Arial"/>
          <w:sz w:val="23"/>
          <w:szCs w:val="23"/>
          <w:u w:val="single"/>
          <w:lang w:val="es-MX"/>
        </w:rPr>
        <w:t>Suspensivas</w:t>
      </w:r>
      <w:r w:rsidR="0087750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en o antes de la fecha q</w:t>
      </w:r>
      <w:r w:rsidR="006C125C" w:rsidRPr="00EE51C3">
        <w:rPr>
          <w:rFonts w:ascii="Baskerville Old Face" w:hAnsi="Baskerville Old Face" w:cs="Arial"/>
          <w:sz w:val="23"/>
          <w:szCs w:val="23"/>
          <w:lang w:val="es-MX"/>
        </w:rPr>
        <w:t xml:space="preserve">ue pretenda llevar a cabo </w:t>
      </w:r>
      <w:r w:rsidR="00DC0FF2" w:rsidRPr="00EE51C3">
        <w:rPr>
          <w:rFonts w:ascii="Baskerville Old Face" w:hAnsi="Baskerville Old Face" w:cs="Arial"/>
          <w:sz w:val="23"/>
          <w:szCs w:val="23"/>
          <w:lang w:val="es-MX"/>
        </w:rPr>
        <w:t xml:space="preserve">la </w:t>
      </w:r>
      <w:del w:id="100" w:author="DIEGO MEDINA" w:date="2022-05-18T19:48:00Z">
        <w:r w:rsidR="00DC0FF2" w:rsidRPr="00EE51C3" w:rsidDel="007B2766">
          <w:rPr>
            <w:rFonts w:ascii="Baskerville Old Face" w:hAnsi="Baskerville Old Face" w:cs="Arial"/>
            <w:sz w:val="23"/>
            <w:szCs w:val="23"/>
            <w:lang w:val="es-MX"/>
          </w:rPr>
          <w:delText>primera</w:delText>
        </w:r>
        <w:r w:rsidR="006C125C" w:rsidRPr="00EE51C3" w:rsidDel="007B2766">
          <w:rPr>
            <w:rFonts w:ascii="Baskerville Old Face" w:hAnsi="Baskerville Old Face" w:cs="Arial"/>
            <w:sz w:val="23"/>
            <w:szCs w:val="23"/>
            <w:lang w:val="es-MX"/>
          </w:rPr>
          <w:delText xml:space="preserve"> </w:delText>
        </w:r>
      </w:del>
      <w:r w:rsidRPr="00EE51C3">
        <w:rPr>
          <w:rFonts w:ascii="Baskerville Old Face" w:hAnsi="Baskerville Old Face" w:cs="Arial"/>
          <w:sz w:val="23"/>
          <w:szCs w:val="23"/>
          <w:lang w:val="es-MX"/>
        </w:rPr>
        <w:t>Disposición</w:t>
      </w:r>
      <w:del w:id="101" w:author="DIEGO MEDINA" w:date="2022-05-18T19:49:00Z">
        <w:r w:rsidR="00897B8F" w:rsidRPr="00EE51C3" w:rsidDel="007B2766">
          <w:rPr>
            <w:rFonts w:ascii="Baskerville Old Face" w:hAnsi="Baskerville Old Face" w:cs="Arial"/>
            <w:sz w:val="23"/>
            <w:szCs w:val="23"/>
            <w:lang w:val="es-MX"/>
          </w:rPr>
          <w:delText>, y en su caso, Disposiciones subsecuentes:</w:delText>
        </w:r>
      </w:del>
      <w:ins w:id="102" w:author="DIEGO MEDINA" w:date="2022-05-18T19:49:00Z">
        <w:r w:rsidR="007B2766" w:rsidRPr="00EE51C3">
          <w:rPr>
            <w:rFonts w:ascii="Baskerville Old Face" w:hAnsi="Baskerville Old Face" w:cs="Arial"/>
            <w:sz w:val="23"/>
            <w:szCs w:val="23"/>
            <w:lang w:val="es-MX"/>
          </w:rPr>
          <w:t xml:space="preserve"> del Crédito</w:t>
        </w:r>
      </w:ins>
      <w:ins w:id="103" w:author="DIEGO MEDINA" w:date="2022-05-18T20:26:00Z">
        <w:r w:rsidR="005D4134" w:rsidRPr="00EE51C3">
          <w:rPr>
            <w:rFonts w:ascii="Baskerville Old Face" w:hAnsi="Baskerville Old Face" w:cs="Arial"/>
            <w:sz w:val="23"/>
            <w:szCs w:val="23"/>
            <w:lang w:val="es-MX"/>
            <w:rPrChange w:id="104" w:author="DIEGO MEDINA" w:date="2022-05-18T22:31:00Z">
              <w:rPr>
                <w:rFonts w:ascii="Baskerville Old Face" w:hAnsi="Baskerville Old Face" w:cs="Arial"/>
                <w:sz w:val="23"/>
                <w:szCs w:val="23"/>
                <w:highlight w:val="cyan"/>
                <w:lang w:val="es-MX"/>
              </w:rPr>
            </w:rPrChange>
          </w:rPr>
          <w:t>, pero en todo caso, dentro de 60 (sesenta) Días Hábiles cont</w:t>
        </w:r>
      </w:ins>
      <w:ins w:id="105" w:author="DIEGO MEDINA" w:date="2022-05-18T20:27:00Z">
        <w:r w:rsidR="005D4134" w:rsidRPr="00EE51C3">
          <w:rPr>
            <w:rFonts w:ascii="Baskerville Old Face" w:hAnsi="Baskerville Old Face" w:cs="Arial"/>
            <w:sz w:val="23"/>
            <w:szCs w:val="23"/>
            <w:lang w:val="es-MX"/>
            <w:rPrChange w:id="106" w:author="DIEGO MEDINA" w:date="2022-05-18T22:31:00Z">
              <w:rPr>
                <w:rFonts w:ascii="Baskerville Old Face" w:hAnsi="Baskerville Old Face" w:cs="Arial"/>
                <w:sz w:val="23"/>
                <w:szCs w:val="23"/>
                <w:highlight w:val="cyan"/>
                <w:lang w:val="es-MX"/>
              </w:rPr>
            </w:rPrChange>
          </w:rPr>
          <w:t>ados a partir de la fecha de firma del presente Contrato</w:t>
        </w:r>
      </w:ins>
      <w:ins w:id="107" w:author="DIEGO MEDINA" w:date="2022-05-18T19:49:00Z">
        <w:r w:rsidR="007B2766" w:rsidRPr="00EE51C3">
          <w:rPr>
            <w:rFonts w:ascii="Baskerville Old Face" w:hAnsi="Baskerville Old Face" w:cs="Arial"/>
            <w:sz w:val="23"/>
            <w:szCs w:val="23"/>
            <w:lang w:val="es-MX"/>
          </w:rPr>
          <w:t>.</w:t>
        </w:r>
      </w:ins>
    </w:p>
    <w:p w14:paraId="562DF2F7" w14:textId="77777777" w:rsidR="00816830" w:rsidRPr="00EE51C3" w:rsidRDefault="00816830" w:rsidP="0015218D">
      <w:pPr>
        <w:pStyle w:val="Prrafodelista"/>
        <w:spacing w:after="0" w:line="240" w:lineRule="auto"/>
        <w:rPr>
          <w:rFonts w:ascii="Baskerville Old Face" w:hAnsi="Baskerville Old Face" w:cs="Arial"/>
          <w:sz w:val="23"/>
          <w:szCs w:val="23"/>
          <w:lang w:val="es-MX"/>
        </w:rPr>
      </w:pPr>
    </w:p>
    <w:p w14:paraId="3BCED7AE" w14:textId="77777777" w:rsidR="00816830" w:rsidRPr="00EE51C3" w:rsidRDefault="00816830"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Banco deberá haber recibido la información que se señala a continuación:</w:t>
      </w:r>
    </w:p>
    <w:p w14:paraId="093501E9" w14:textId="77777777" w:rsidR="00816830" w:rsidRPr="00EE51C3" w:rsidRDefault="00816830" w:rsidP="0015218D">
      <w:pPr>
        <w:pStyle w:val="Prrafodelista"/>
        <w:spacing w:after="0" w:line="240" w:lineRule="auto"/>
        <w:ind w:left="851"/>
        <w:jc w:val="both"/>
        <w:rPr>
          <w:rFonts w:ascii="Baskerville Old Face" w:hAnsi="Baskerville Old Face" w:cs="Arial"/>
          <w:sz w:val="23"/>
          <w:szCs w:val="23"/>
          <w:lang w:val="es-MX"/>
        </w:rPr>
      </w:pPr>
    </w:p>
    <w:p w14:paraId="5196F700" w14:textId="10A780AF" w:rsidR="00816830"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 </w:t>
      </w:r>
      <w:r w:rsidR="00816830" w:rsidRPr="00EE51C3">
        <w:rPr>
          <w:rFonts w:ascii="Baskerville Old Face" w:hAnsi="Baskerville Old Face" w:cs="Arial"/>
          <w:sz w:val="23"/>
          <w:szCs w:val="23"/>
          <w:lang w:val="es-MX"/>
        </w:rPr>
        <w:t xml:space="preserve">ejemplar </w:t>
      </w:r>
      <w:r w:rsidR="00C928BD" w:rsidRPr="00EE51C3">
        <w:rPr>
          <w:rFonts w:ascii="Baskerville Old Face" w:hAnsi="Baskerville Old Face" w:cs="Arial"/>
          <w:sz w:val="23"/>
          <w:szCs w:val="23"/>
          <w:lang w:val="es-MX"/>
        </w:rPr>
        <w:t xml:space="preserve">original </w:t>
      </w:r>
      <w:r w:rsidR="00816830" w:rsidRPr="00EE51C3">
        <w:rPr>
          <w:rFonts w:ascii="Baskerville Old Face" w:hAnsi="Baskerville Old Face" w:cs="Arial"/>
          <w:sz w:val="23"/>
          <w:szCs w:val="23"/>
          <w:lang w:val="es-MX"/>
        </w:rPr>
        <w:t xml:space="preserve">del presente </w:t>
      </w:r>
      <w:r w:rsidR="008876F1" w:rsidRPr="00EE51C3">
        <w:rPr>
          <w:rFonts w:ascii="Baskerville Old Face" w:hAnsi="Baskerville Old Face" w:cs="Arial"/>
          <w:sz w:val="23"/>
          <w:szCs w:val="23"/>
          <w:lang w:val="es-MX"/>
        </w:rPr>
        <w:t>Contrato</w:t>
      </w:r>
      <w:r w:rsidR="006773CB" w:rsidRPr="00EE51C3">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EE51C3">
        <w:rPr>
          <w:rFonts w:ascii="Baskerville Old Face" w:hAnsi="Baskerville Old Face" w:cs="Arial"/>
          <w:sz w:val="23"/>
          <w:szCs w:val="23"/>
          <w:lang w:val="es-MX"/>
        </w:rPr>
        <w:t xml:space="preserve">el Registro Estatal y en el Registro </w:t>
      </w:r>
      <w:r w:rsidR="006773CB" w:rsidRPr="00EE51C3">
        <w:rPr>
          <w:rFonts w:ascii="Baskerville Old Face" w:hAnsi="Baskerville Old Face" w:cs="Arial"/>
          <w:sz w:val="23"/>
          <w:szCs w:val="23"/>
          <w:lang w:val="es-MX"/>
        </w:rPr>
        <w:t>Público Único</w:t>
      </w:r>
      <w:r w:rsidR="00E2234E" w:rsidRPr="00EE51C3">
        <w:rPr>
          <w:rFonts w:ascii="Baskerville Old Face" w:hAnsi="Baskerville Old Face" w:cs="Arial"/>
          <w:sz w:val="23"/>
          <w:szCs w:val="23"/>
          <w:lang w:val="es-MX"/>
        </w:rPr>
        <w:t>, o en aquellos registros que los sustituyan o complementen de conformidad con la normatividad aplicable</w:t>
      </w:r>
      <w:r w:rsidR="00816830" w:rsidRPr="00EE51C3">
        <w:rPr>
          <w:rFonts w:ascii="Baskerville Old Face" w:hAnsi="Baskerville Old Face" w:cs="Arial"/>
          <w:sz w:val="23"/>
          <w:szCs w:val="23"/>
          <w:lang w:val="es-MX"/>
        </w:rPr>
        <w:t>.</w:t>
      </w:r>
      <w:r w:rsidR="00C24C19" w:rsidRPr="00EE51C3">
        <w:rPr>
          <w:rStyle w:val="Refdenotaalpie"/>
          <w:rFonts w:ascii="Baskerville Old Face" w:hAnsi="Baskerville Old Face" w:cs="Arial"/>
          <w:sz w:val="23"/>
          <w:szCs w:val="23"/>
          <w:lang w:val="es-MX"/>
        </w:rPr>
        <w:footnoteReference w:id="3"/>
      </w:r>
    </w:p>
    <w:p w14:paraId="278E8D0C" w14:textId="77777777" w:rsidR="00130449" w:rsidRPr="00EE51C3" w:rsidRDefault="00130449" w:rsidP="0015218D">
      <w:pPr>
        <w:pStyle w:val="Prrafodelista"/>
        <w:spacing w:after="0" w:line="240" w:lineRule="auto"/>
        <w:ind w:left="1134"/>
        <w:rPr>
          <w:rFonts w:ascii="Baskerville Old Face" w:hAnsi="Baskerville Old Face" w:cs="Arial"/>
          <w:sz w:val="23"/>
          <w:szCs w:val="23"/>
          <w:lang w:val="es-MX"/>
        </w:rPr>
      </w:pPr>
    </w:p>
    <w:p w14:paraId="00294E06" w14:textId="09E5089A" w:rsidR="00FF0706"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Una copia simple de la Instrucción Irrevocable dirigida</w:t>
      </w:r>
      <w:r w:rsidRPr="00EE51C3">
        <w:rPr>
          <w:rFonts w:ascii="Baskerville Old Face" w:hAnsi="Baskerville Old Face" w:cs="Arial"/>
          <w:color w:val="000000" w:themeColor="text1"/>
          <w:sz w:val="23"/>
          <w:szCs w:val="23"/>
          <w:lang w:val="es-MX"/>
        </w:rPr>
        <w:t xml:space="preserve"> a la </w:t>
      </w:r>
      <w:r w:rsidR="00732F8F" w:rsidRPr="00EE51C3">
        <w:rPr>
          <w:rFonts w:ascii="Baskerville Old Face" w:hAnsi="Baskerville Old Face" w:cs="Arial"/>
          <w:color w:val="000000" w:themeColor="text1"/>
          <w:sz w:val="23"/>
          <w:szCs w:val="23"/>
          <w:lang w:val="es-MX"/>
        </w:rPr>
        <w:t xml:space="preserve">Unidad de Coordinación con Entidades Federativas de la </w:t>
      </w:r>
      <w:r w:rsidR="00877507" w:rsidRPr="00EE51C3">
        <w:rPr>
          <w:rFonts w:ascii="Baskerville Old Face" w:hAnsi="Baskerville Old Face" w:cs="Arial"/>
          <w:color w:val="000000" w:themeColor="text1"/>
          <w:sz w:val="23"/>
          <w:szCs w:val="23"/>
          <w:lang w:val="es-MX"/>
        </w:rPr>
        <w:t>SHCP</w:t>
      </w:r>
      <w:r w:rsidR="00732F8F" w:rsidRPr="00EE51C3">
        <w:rPr>
          <w:rFonts w:ascii="Baskerville Old Face" w:hAnsi="Baskerville Old Face" w:cs="Arial"/>
          <w:color w:val="000000" w:themeColor="text1"/>
          <w:sz w:val="23"/>
          <w:szCs w:val="23"/>
          <w:lang w:val="es-MX"/>
        </w:rPr>
        <w:t xml:space="preserve">, con copia a la Tesorería de la Federación, </w:t>
      </w:r>
      <w:r w:rsidRPr="00EE51C3">
        <w:rPr>
          <w:rFonts w:ascii="Baskerville Old Face" w:hAnsi="Baskerville Old Face" w:cs="Arial"/>
          <w:color w:val="000000" w:themeColor="text1"/>
          <w:sz w:val="23"/>
          <w:szCs w:val="23"/>
          <w:lang w:val="es-MX"/>
        </w:rPr>
        <w:t>o aquellas dependencias que las sustituyan y/o complementen,</w:t>
      </w:r>
      <w:r w:rsidR="00884517" w:rsidRPr="00EE51C3">
        <w:rPr>
          <w:rFonts w:ascii="Baskerville Old Face" w:hAnsi="Baskerville Old Face" w:cs="Arial"/>
          <w:color w:val="000000" w:themeColor="text1"/>
          <w:sz w:val="23"/>
          <w:szCs w:val="23"/>
          <w:lang w:val="es-MX"/>
        </w:rPr>
        <w:t xml:space="preserve"> mediante la cual el Estado</w:t>
      </w:r>
      <w:r w:rsidR="00146AA9" w:rsidRPr="00EE51C3">
        <w:rPr>
          <w:rFonts w:ascii="Baskerville Old Face" w:hAnsi="Baskerville Old Face" w:cs="Arial"/>
          <w:color w:val="000000" w:themeColor="text1"/>
          <w:sz w:val="23"/>
          <w:szCs w:val="23"/>
          <w:lang w:val="es-MX"/>
        </w:rPr>
        <w:t>:</w:t>
      </w:r>
      <w:r w:rsidR="00884517" w:rsidRPr="00EE51C3">
        <w:rPr>
          <w:rFonts w:ascii="Baskerville Old Face" w:hAnsi="Baskerville Old Face" w:cs="Arial"/>
          <w:color w:val="000000" w:themeColor="text1"/>
          <w:sz w:val="23"/>
          <w:szCs w:val="23"/>
          <w:lang w:val="es-MX"/>
        </w:rPr>
        <w:t xml:space="preserve"> </w:t>
      </w:r>
      <w:r w:rsidR="00146AA9" w:rsidRPr="00EE51C3">
        <w:rPr>
          <w:rFonts w:ascii="Baskerville Old Face" w:hAnsi="Baskerville Old Face" w:cs="Arial"/>
          <w:color w:val="000000" w:themeColor="text1"/>
          <w:sz w:val="23"/>
          <w:szCs w:val="23"/>
          <w:lang w:val="es-MX"/>
        </w:rPr>
        <w:t xml:space="preserve">(i) notifique </w:t>
      </w:r>
      <w:del w:id="109" w:author="DIEGO MEDINA" w:date="2022-05-18T21:08:00Z">
        <w:r w:rsidR="00146AA9" w:rsidRPr="00EE51C3" w:rsidDel="00FF0706">
          <w:rPr>
            <w:rFonts w:ascii="Baskerville Old Face" w:hAnsi="Baskerville Old Face" w:cs="Arial"/>
            <w:color w:val="000000" w:themeColor="text1"/>
            <w:sz w:val="23"/>
            <w:szCs w:val="23"/>
            <w:lang w:val="es-MX"/>
          </w:rPr>
          <w:delText xml:space="preserve">o notificó </w:delText>
        </w:r>
      </w:del>
      <w:r w:rsidR="00146AA9" w:rsidRPr="00EE51C3">
        <w:rPr>
          <w:rFonts w:ascii="Baskerville Old Face" w:hAnsi="Baskerville Old Face" w:cs="Arial"/>
          <w:color w:val="000000" w:themeColor="text1"/>
          <w:sz w:val="23"/>
          <w:szCs w:val="23"/>
          <w:lang w:val="es-MX"/>
        </w:rPr>
        <w:t>la afectación de las Participaciones Afectadas</w:t>
      </w:r>
      <w:ins w:id="110" w:author="DIEGO MEDINA" w:date="2022-05-18T22:22:00Z">
        <w:r w:rsidR="006400A7" w:rsidRPr="00EE51C3">
          <w:rPr>
            <w:rFonts w:ascii="Baskerville Old Face" w:hAnsi="Baskerville Old Face" w:cs="Arial"/>
            <w:color w:val="000000" w:themeColor="text1"/>
            <w:sz w:val="23"/>
            <w:szCs w:val="23"/>
            <w:lang w:val="es-MX"/>
          </w:rPr>
          <w:t xml:space="preserve">, y se haga constar el </w:t>
        </w:r>
        <w:r w:rsidR="006400A7" w:rsidRPr="00EE51C3">
          <w:rPr>
            <w:rFonts w:ascii="Baskerville Old Face" w:hAnsi="Baskerville Old Face" w:cs="Arial"/>
            <w:color w:val="000000" w:themeColor="text1"/>
            <w:sz w:val="23"/>
            <w:szCs w:val="23"/>
            <w:lang w:val="es-MX"/>
            <w:rPrChange w:id="111" w:author="DIEGO MEDINA" w:date="2022-05-18T22:31:00Z">
              <w:rPr>
                <w:rFonts w:ascii="Baskerville Old Face" w:hAnsi="Baskerville Old Face" w:cs="Arial"/>
                <w:color w:val="000000" w:themeColor="text1"/>
                <w:sz w:val="23"/>
                <w:szCs w:val="23"/>
                <w:highlight w:val="cyan"/>
                <w:u w:val="single"/>
                <w:lang w:val="es-MX"/>
              </w:rPr>
            </w:rPrChange>
          </w:rPr>
          <w:t>Porcentaje Asignado de Participaciones Afectadas</w:t>
        </w:r>
      </w:ins>
      <w:r w:rsidR="00146AA9" w:rsidRPr="00EE51C3">
        <w:rPr>
          <w:rFonts w:ascii="Baskerville Old Face" w:hAnsi="Baskerville Old Face" w:cs="Arial"/>
          <w:color w:val="000000" w:themeColor="text1"/>
          <w:sz w:val="23"/>
          <w:szCs w:val="23"/>
          <w:lang w:val="es-MX"/>
        </w:rPr>
        <w:t xml:space="preserve"> </w:t>
      </w:r>
      <w:ins w:id="112" w:author="DIEGO MEDINA" w:date="2022-05-18T22:22:00Z">
        <w:r w:rsidR="006400A7" w:rsidRPr="00EE51C3">
          <w:rPr>
            <w:rFonts w:ascii="Baskerville Old Face" w:hAnsi="Baskerville Old Face" w:cs="Arial"/>
            <w:color w:val="000000" w:themeColor="text1"/>
            <w:sz w:val="23"/>
            <w:szCs w:val="23"/>
            <w:lang w:val="es-MX"/>
          </w:rPr>
          <w:t xml:space="preserve">que le corresponde al presente Contrato </w:t>
        </w:r>
      </w:ins>
      <w:r w:rsidR="00146AA9" w:rsidRPr="00EE51C3">
        <w:rPr>
          <w:rFonts w:ascii="Baskerville Old Face" w:hAnsi="Baskerville Old Face" w:cs="Arial"/>
          <w:color w:val="000000" w:themeColor="text1"/>
          <w:sz w:val="23"/>
          <w:szCs w:val="23"/>
          <w:lang w:val="es-MX"/>
        </w:rPr>
        <w:t xml:space="preserve">e (ii) instruya </w:t>
      </w:r>
      <w:del w:id="113" w:author="DIEGO MEDINA" w:date="2022-05-18T21:07:00Z">
        <w:r w:rsidR="00146AA9" w:rsidRPr="00EE51C3" w:rsidDel="00E2035B">
          <w:rPr>
            <w:rFonts w:ascii="Baskerville Old Face" w:hAnsi="Baskerville Old Face" w:cs="Arial"/>
            <w:color w:val="000000" w:themeColor="text1"/>
            <w:sz w:val="23"/>
            <w:szCs w:val="23"/>
            <w:lang w:val="es-MX"/>
          </w:rPr>
          <w:delText xml:space="preserve">o instruyó </w:delText>
        </w:r>
      </w:del>
      <w:r w:rsidR="00146AA9" w:rsidRPr="00EE51C3">
        <w:rPr>
          <w:rFonts w:ascii="Baskerville Old Face" w:hAnsi="Baskerville Old Face" w:cs="Arial"/>
          <w:color w:val="000000" w:themeColor="text1"/>
          <w:sz w:val="23"/>
          <w:szCs w:val="23"/>
          <w:lang w:val="es-MX"/>
        </w:rPr>
        <w:t xml:space="preserve">el depósito de cualesquier recursos derivados de las Participaciones Afectadas </w:t>
      </w:r>
      <w:ins w:id="114" w:author="DIEGO MEDINA" w:date="2022-05-18T21:35:00Z">
        <w:r w:rsidR="0014035F" w:rsidRPr="00EE51C3">
          <w:rPr>
            <w:rFonts w:ascii="Baskerville Old Face" w:hAnsi="Baskerville Old Face" w:cs="Arial"/>
            <w:color w:val="000000" w:themeColor="text1"/>
            <w:sz w:val="23"/>
            <w:szCs w:val="23"/>
            <w:lang w:val="es-MX"/>
          </w:rPr>
          <w:t xml:space="preserve">a </w:t>
        </w:r>
      </w:ins>
      <w:r w:rsidR="00146AA9" w:rsidRPr="00EE51C3">
        <w:rPr>
          <w:rFonts w:ascii="Baskerville Old Face" w:hAnsi="Baskerville Old Face" w:cs="Arial"/>
          <w:color w:val="000000" w:themeColor="text1"/>
          <w:sz w:val="23"/>
          <w:szCs w:val="23"/>
          <w:lang w:val="es-MX"/>
        </w:rPr>
        <w:t>las cuentas del Fideicomiso correspondientes, y (iii)</w:t>
      </w:r>
      <w:r w:rsidR="00EF3BBA" w:rsidRPr="00EE51C3">
        <w:rPr>
          <w:rFonts w:ascii="Baskerville Old Face" w:hAnsi="Baskerville Old Face" w:cs="Arial"/>
          <w:color w:val="000000" w:themeColor="text1"/>
          <w:sz w:val="23"/>
          <w:szCs w:val="23"/>
          <w:lang w:val="es-MX"/>
        </w:rPr>
        <w:t xml:space="preserve"> </w:t>
      </w:r>
      <w:ins w:id="115" w:author="DIEGO MEDINA" w:date="2022-05-18T21:08:00Z">
        <w:r w:rsidR="00FF0706" w:rsidRPr="00EE51C3">
          <w:rPr>
            <w:rFonts w:ascii="Baskerville Old Face" w:hAnsi="Baskerville Old Face" w:cs="Arial"/>
            <w:color w:val="000000" w:themeColor="text1"/>
            <w:sz w:val="23"/>
            <w:szCs w:val="23"/>
            <w:lang w:val="es-MX"/>
          </w:rPr>
          <w:t xml:space="preserve">e instruya </w:t>
        </w:r>
      </w:ins>
      <w:r w:rsidR="00EF3BBA" w:rsidRPr="00EE51C3">
        <w:rPr>
          <w:rFonts w:ascii="Baskerville Old Face" w:hAnsi="Baskerville Old Face" w:cs="Arial"/>
          <w:color w:val="000000" w:themeColor="text1"/>
          <w:sz w:val="23"/>
          <w:szCs w:val="23"/>
          <w:lang w:val="es-MX"/>
        </w:rPr>
        <w:t>que dicha Instrucción Irrevocable no podrá ser revocada ni modificada sin el previo consentimiento por escrito de</w:t>
      </w:r>
      <w:r w:rsidR="00146AA9" w:rsidRPr="00EE51C3">
        <w:rPr>
          <w:rFonts w:ascii="Baskerville Old Face" w:hAnsi="Baskerville Old Face" w:cs="Arial"/>
          <w:color w:val="000000" w:themeColor="text1"/>
          <w:sz w:val="23"/>
          <w:szCs w:val="23"/>
          <w:lang w:val="es-MX"/>
        </w:rPr>
        <w:t xml:space="preserve"> los acreedores cuyos financiamientos tienen como fuente de pago las Participaciones Afectadas</w:t>
      </w:r>
      <w:r w:rsidRPr="00EE51C3">
        <w:rPr>
          <w:rFonts w:ascii="Baskerville Old Face" w:hAnsi="Baskerville Old Face" w:cs="Arial"/>
          <w:color w:val="000000" w:themeColor="text1"/>
          <w:sz w:val="23"/>
          <w:szCs w:val="23"/>
          <w:lang w:val="es-MX"/>
        </w:rPr>
        <w:t>.</w:t>
      </w:r>
      <w:ins w:id="116" w:author="DIEGO MEDINA" w:date="2022-05-18T22:25:00Z">
        <w:r w:rsidR="006400A7" w:rsidRPr="00EE51C3">
          <w:rPr>
            <w:rFonts w:ascii="Baskerville Old Face" w:hAnsi="Baskerville Old Face" w:cs="Arial"/>
            <w:color w:val="000000" w:themeColor="text1"/>
            <w:sz w:val="23"/>
            <w:szCs w:val="23"/>
            <w:lang w:val="es-MX"/>
            <w:rPrChange w:id="117" w:author="DIEGO MEDINA" w:date="2022-05-18T22:31:00Z">
              <w:rPr>
                <w:rFonts w:ascii="Baskerville Old Face" w:hAnsi="Baskerville Old Face" w:cs="Arial"/>
                <w:color w:val="000000" w:themeColor="text1"/>
                <w:sz w:val="23"/>
                <w:szCs w:val="23"/>
                <w:highlight w:val="cyan"/>
                <w:lang w:val="es-MX"/>
              </w:rPr>
            </w:rPrChange>
          </w:rPr>
          <w:t xml:space="preserve"> </w:t>
        </w:r>
      </w:ins>
    </w:p>
    <w:p w14:paraId="29C5C3CC" w14:textId="77777777" w:rsidR="00EF3BBA" w:rsidRPr="00EE51C3" w:rsidRDefault="00EF3BBA" w:rsidP="0015218D">
      <w:pPr>
        <w:pStyle w:val="Prrafodelista"/>
        <w:spacing w:after="0" w:line="240" w:lineRule="auto"/>
        <w:rPr>
          <w:rFonts w:ascii="Baskerville Old Face" w:hAnsi="Baskerville Old Face" w:cs="Arial"/>
          <w:sz w:val="23"/>
          <w:szCs w:val="23"/>
          <w:lang w:val="es-MX"/>
        </w:rPr>
      </w:pPr>
    </w:p>
    <w:p w14:paraId="6A7286B6" w14:textId="0F69E289" w:rsidR="00816830"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w:t>
      </w:r>
      <w:r w:rsidR="00816830" w:rsidRPr="00EE51C3">
        <w:rPr>
          <w:rFonts w:ascii="Baskerville Old Face" w:hAnsi="Baskerville Old Face" w:cs="Arial"/>
          <w:sz w:val="23"/>
          <w:szCs w:val="23"/>
          <w:lang w:val="es-MX"/>
        </w:rPr>
        <w:t xml:space="preserve">copia </w:t>
      </w:r>
      <w:r w:rsidR="00C928BD" w:rsidRPr="00EE51C3">
        <w:rPr>
          <w:rFonts w:ascii="Baskerville Old Face" w:hAnsi="Baskerville Old Face" w:cs="Arial"/>
          <w:sz w:val="23"/>
          <w:szCs w:val="23"/>
          <w:lang w:val="es-MX"/>
        </w:rPr>
        <w:t xml:space="preserve">simple </w:t>
      </w:r>
      <w:r w:rsidR="00E2234E" w:rsidRPr="00EE51C3">
        <w:rPr>
          <w:rFonts w:ascii="Baskerville Old Face" w:hAnsi="Baskerville Old Face" w:cs="Arial"/>
          <w:color w:val="000000" w:themeColor="text1"/>
          <w:sz w:val="23"/>
          <w:szCs w:val="23"/>
          <w:lang w:val="es-MX"/>
        </w:rPr>
        <w:t xml:space="preserve">del acuse de recepción de la Instrucción Irrevocable por parte de la </w:t>
      </w:r>
      <w:r w:rsidR="00146AA9" w:rsidRPr="00EE51C3">
        <w:rPr>
          <w:rFonts w:ascii="Baskerville Old Face" w:hAnsi="Baskerville Old Face" w:cs="Arial"/>
          <w:color w:val="000000" w:themeColor="text1"/>
          <w:sz w:val="23"/>
          <w:szCs w:val="23"/>
          <w:lang w:val="es-MX"/>
        </w:rPr>
        <w:t>SCHP</w:t>
      </w:r>
      <w:r w:rsidR="00C347A5" w:rsidRPr="00EE51C3">
        <w:rPr>
          <w:rFonts w:ascii="Baskerville Old Face" w:hAnsi="Baskerville Old Face" w:cs="Arial"/>
          <w:color w:val="000000" w:themeColor="text1"/>
          <w:sz w:val="23"/>
          <w:szCs w:val="23"/>
          <w:lang w:val="es-MX"/>
        </w:rPr>
        <w:t xml:space="preserve"> a través de sus dependencias debidamente facultadas</w:t>
      </w:r>
      <w:r w:rsidR="00E2234E" w:rsidRPr="00EE51C3">
        <w:rPr>
          <w:rFonts w:ascii="Baskerville Old Face" w:hAnsi="Baskerville Old Face" w:cs="Arial"/>
          <w:color w:val="000000" w:themeColor="text1"/>
          <w:sz w:val="23"/>
          <w:szCs w:val="23"/>
          <w:lang w:val="es-MX"/>
        </w:rPr>
        <w:t>, o aquellas dependencias que las sustituyan y/o complementen</w:t>
      </w:r>
      <w:r w:rsidR="00816830" w:rsidRPr="00EE51C3">
        <w:rPr>
          <w:rFonts w:ascii="Baskerville Old Face" w:hAnsi="Baskerville Old Face" w:cs="Arial"/>
          <w:sz w:val="23"/>
          <w:szCs w:val="23"/>
          <w:lang w:val="es-MX"/>
        </w:rPr>
        <w:t>.</w:t>
      </w:r>
    </w:p>
    <w:p w14:paraId="46A6D4D9" w14:textId="77777777" w:rsidR="00C928BD" w:rsidRPr="00EE51C3" w:rsidRDefault="00C928BD" w:rsidP="0015218D">
      <w:pPr>
        <w:pStyle w:val="Prrafodelista"/>
        <w:spacing w:after="0" w:line="240" w:lineRule="auto"/>
        <w:ind w:left="1134"/>
        <w:rPr>
          <w:rFonts w:ascii="Baskerville Old Face" w:hAnsi="Baskerville Old Face" w:cs="Arial"/>
          <w:sz w:val="23"/>
          <w:szCs w:val="23"/>
          <w:lang w:val="es-MX"/>
        </w:rPr>
      </w:pPr>
    </w:p>
    <w:p w14:paraId="094075C8" w14:textId="76FE1598" w:rsidR="00C928BD"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w:t>
      </w:r>
      <w:r w:rsidR="00C928BD" w:rsidRPr="00EE51C3">
        <w:rPr>
          <w:rFonts w:ascii="Baskerville Old Face" w:hAnsi="Baskerville Old Face" w:cs="Arial"/>
          <w:sz w:val="23"/>
          <w:szCs w:val="23"/>
          <w:lang w:val="es-MX"/>
        </w:rPr>
        <w:t>copia simple</w:t>
      </w:r>
      <w:r w:rsidR="006773CB" w:rsidRPr="00EE51C3">
        <w:rPr>
          <w:rFonts w:ascii="Baskerville Old Face" w:hAnsi="Baskerville Old Face" w:cs="Arial"/>
          <w:sz w:val="23"/>
          <w:szCs w:val="23"/>
          <w:lang w:val="es-MX"/>
        </w:rPr>
        <w:t xml:space="preserve"> </w:t>
      </w:r>
      <w:r w:rsidR="00C928BD" w:rsidRPr="00EE51C3">
        <w:rPr>
          <w:rFonts w:ascii="Baskerville Old Face" w:hAnsi="Baskerville Old Face" w:cs="Arial"/>
          <w:sz w:val="23"/>
          <w:szCs w:val="23"/>
          <w:lang w:val="es-MX"/>
        </w:rPr>
        <w:t>del Fideicomiso</w:t>
      </w:r>
      <w:r w:rsidR="00146AA9" w:rsidRPr="00EE51C3">
        <w:rPr>
          <w:rFonts w:ascii="Baskerville Old Face" w:hAnsi="Baskerville Old Face" w:cs="Arial"/>
          <w:sz w:val="23"/>
          <w:szCs w:val="23"/>
          <w:lang w:val="es-MX"/>
        </w:rPr>
        <w:t xml:space="preserve"> y sus convenios modificatorios</w:t>
      </w:r>
      <w:r w:rsidR="00732F8F" w:rsidRPr="00EE51C3">
        <w:rPr>
          <w:rFonts w:ascii="Baskerville Old Face" w:hAnsi="Baskerville Old Face" w:cs="Arial"/>
          <w:sz w:val="23"/>
          <w:szCs w:val="23"/>
          <w:lang w:val="es-MX"/>
        </w:rPr>
        <w:t>, en el cual conste la afectación de</w:t>
      </w:r>
      <w:r w:rsidR="00146AA9" w:rsidRPr="00EE51C3">
        <w:rPr>
          <w:rFonts w:ascii="Baskerville Old Face" w:hAnsi="Baskerville Old Face" w:cs="Arial"/>
          <w:sz w:val="23"/>
          <w:szCs w:val="23"/>
          <w:lang w:val="es-MX"/>
        </w:rPr>
        <w:t xml:space="preserve"> las Participaciones Afectadas </w:t>
      </w:r>
      <w:r w:rsidR="00884517" w:rsidRPr="00EE51C3">
        <w:rPr>
          <w:rFonts w:ascii="Baskerville Old Face" w:hAnsi="Baskerville Old Face" w:cs="Arial"/>
          <w:sz w:val="23"/>
          <w:szCs w:val="23"/>
          <w:lang w:val="es-MX"/>
        </w:rPr>
        <w:t>como fuente</w:t>
      </w:r>
      <w:r w:rsidR="00B74FC0" w:rsidRPr="00EE51C3">
        <w:rPr>
          <w:rFonts w:ascii="Baskerville Old Face" w:hAnsi="Baskerville Old Face" w:cs="Arial"/>
          <w:sz w:val="23"/>
          <w:szCs w:val="23"/>
          <w:lang w:val="es-MX"/>
        </w:rPr>
        <w:t xml:space="preserve"> </w:t>
      </w:r>
      <w:r w:rsidR="00884517" w:rsidRPr="00EE51C3">
        <w:rPr>
          <w:rFonts w:ascii="Baskerville Old Face" w:hAnsi="Baskerville Old Face" w:cs="Arial"/>
          <w:sz w:val="23"/>
          <w:szCs w:val="23"/>
          <w:lang w:val="es-MX"/>
        </w:rPr>
        <w:t>de pago del presente Contrato.</w:t>
      </w:r>
    </w:p>
    <w:p w14:paraId="08F3312F" w14:textId="77777777" w:rsidR="007C07E1" w:rsidRPr="00EE51C3" w:rsidRDefault="007C07E1" w:rsidP="0015218D">
      <w:pPr>
        <w:spacing w:after="0" w:line="240" w:lineRule="auto"/>
        <w:ind w:left="1134"/>
        <w:jc w:val="both"/>
        <w:rPr>
          <w:rFonts w:ascii="Baskerville Old Face" w:hAnsi="Baskerville Old Face" w:cs="Arial"/>
          <w:sz w:val="23"/>
          <w:szCs w:val="23"/>
          <w:lang w:val="es-MX"/>
        </w:rPr>
      </w:pPr>
    </w:p>
    <w:p w14:paraId="74B27C09" w14:textId="5ED4DEB5" w:rsidR="00F56BB9"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w:t>
      </w:r>
      <w:r w:rsidR="00816830" w:rsidRPr="00EE51C3">
        <w:rPr>
          <w:rFonts w:ascii="Baskerville Old Face" w:hAnsi="Baskerville Old Face" w:cs="Arial"/>
          <w:sz w:val="23"/>
          <w:szCs w:val="23"/>
          <w:lang w:val="es-MX"/>
        </w:rPr>
        <w:t xml:space="preserve">constancia </w:t>
      </w:r>
      <w:r w:rsidR="00420303" w:rsidRPr="00EE51C3">
        <w:rPr>
          <w:rFonts w:ascii="Baskerville Old Face" w:hAnsi="Baskerville Old Face" w:cs="Arial"/>
          <w:sz w:val="23"/>
          <w:szCs w:val="23"/>
          <w:lang w:val="es-MX"/>
        </w:rPr>
        <w:t xml:space="preserve">original </w:t>
      </w:r>
      <w:r w:rsidR="00816830" w:rsidRPr="00EE51C3">
        <w:rPr>
          <w:rFonts w:ascii="Baskerville Old Face" w:hAnsi="Baskerville Old Face" w:cs="Arial"/>
          <w:sz w:val="23"/>
          <w:szCs w:val="23"/>
          <w:lang w:val="es-MX"/>
        </w:rPr>
        <w:t xml:space="preserve">de inscripción del Crédito en el Registro del </w:t>
      </w:r>
      <w:r w:rsidR="003C0047" w:rsidRPr="00EE51C3">
        <w:rPr>
          <w:rFonts w:ascii="Baskerville Old Face" w:hAnsi="Baskerville Old Face" w:cs="Arial"/>
          <w:sz w:val="23"/>
          <w:szCs w:val="23"/>
          <w:lang w:val="es-MX"/>
        </w:rPr>
        <w:t>Fideicomiso</w:t>
      </w:r>
      <w:r w:rsidR="00816830" w:rsidRPr="00EE51C3">
        <w:rPr>
          <w:rFonts w:ascii="Baskerville Old Face" w:hAnsi="Baskerville Old Face" w:cs="Arial"/>
          <w:sz w:val="23"/>
          <w:szCs w:val="23"/>
          <w:lang w:val="es-MX"/>
        </w:rPr>
        <w:t>, en donde conste que el Banco tiene la calidad de fideicomisario del Fideicomiso.</w:t>
      </w:r>
      <w:ins w:id="118" w:author="DIEGO MEDINA" w:date="2022-05-18T22:23:00Z">
        <w:r w:rsidR="006400A7" w:rsidRPr="00EE51C3">
          <w:rPr>
            <w:rFonts w:ascii="Baskerville Old Face" w:hAnsi="Baskerville Old Face" w:cs="Arial"/>
            <w:sz w:val="23"/>
            <w:szCs w:val="23"/>
            <w:lang w:val="es-MX"/>
            <w:rPrChange w:id="119" w:author="DIEGO MEDINA" w:date="2022-05-18T22:31:00Z">
              <w:rPr>
                <w:rFonts w:ascii="Baskerville Old Face" w:hAnsi="Baskerville Old Face" w:cs="Arial"/>
                <w:sz w:val="23"/>
                <w:szCs w:val="23"/>
                <w:highlight w:val="cyan"/>
                <w:lang w:val="es-MX"/>
              </w:rPr>
            </w:rPrChange>
          </w:rPr>
          <w:t xml:space="preserve"> En el entendido de que dicha constancia estará sujeta a la </w:t>
        </w:r>
      </w:ins>
      <w:ins w:id="120" w:author="DIEGO MEDINA" w:date="2022-05-18T22:31:00Z">
        <w:r w:rsidR="00933B52">
          <w:rPr>
            <w:rFonts w:ascii="Baskerville Old Face" w:hAnsi="Baskerville Old Face" w:cs="Arial"/>
            <w:sz w:val="23"/>
            <w:szCs w:val="23"/>
            <w:lang w:val="es-MX"/>
          </w:rPr>
          <w:t>condició</w:t>
        </w:r>
      </w:ins>
      <w:ins w:id="121" w:author="DIEGO MEDINA" w:date="2022-05-18T22:32:00Z">
        <w:r w:rsidR="00933B52">
          <w:rPr>
            <w:rFonts w:ascii="Baskerville Old Face" w:hAnsi="Baskerville Old Face" w:cs="Arial"/>
            <w:sz w:val="23"/>
            <w:szCs w:val="23"/>
            <w:lang w:val="es-MX"/>
          </w:rPr>
          <w:t xml:space="preserve">n de que </w:t>
        </w:r>
      </w:ins>
      <w:ins w:id="122" w:author="DIEGO MEDINA" w:date="2022-05-18T22:23:00Z">
        <w:r w:rsidR="006400A7" w:rsidRPr="00EE51C3">
          <w:rPr>
            <w:rFonts w:ascii="Baskerville Old Face" w:hAnsi="Baskerville Old Face" w:cs="Arial"/>
            <w:sz w:val="23"/>
            <w:szCs w:val="23"/>
            <w:lang w:val="es-MX"/>
            <w:rPrChange w:id="123" w:author="DIEGO MEDINA" w:date="2022-05-18T22:31:00Z">
              <w:rPr>
                <w:rFonts w:ascii="Baskerville Old Face" w:hAnsi="Baskerville Old Face" w:cs="Arial"/>
                <w:sz w:val="23"/>
                <w:szCs w:val="23"/>
                <w:highlight w:val="cyan"/>
                <w:lang w:val="es-MX"/>
              </w:rPr>
            </w:rPrChange>
          </w:rPr>
          <w:t xml:space="preserve">el </w:t>
        </w:r>
      </w:ins>
      <w:ins w:id="124" w:author="DIEGO MEDINA" w:date="2022-05-18T22:24:00Z">
        <w:r w:rsidR="006400A7" w:rsidRPr="00EE51C3">
          <w:rPr>
            <w:rFonts w:ascii="Baskerville Old Face" w:hAnsi="Baskerville Old Face" w:cs="Arial"/>
            <w:sz w:val="23"/>
            <w:szCs w:val="23"/>
            <w:lang w:val="es-MX"/>
            <w:rPrChange w:id="125" w:author="DIEGO MEDINA" w:date="2022-05-18T22:31:00Z">
              <w:rPr>
                <w:rFonts w:ascii="Baskerville Old Face" w:hAnsi="Baskerville Old Face" w:cs="Arial"/>
                <w:sz w:val="23"/>
                <w:szCs w:val="23"/>
                <w:highlight w:val="cyan"/>
                <w:lang w:val="es-MX"/>
              </w:rPr>
            </w:rPrChange>
          </w:rPr>
          <w:t>financiamiento referido en la cláusula cuarta del presente Contrato</w:t>
        </w:r>
      </w:ins>
      <w:ins w:id="126" w:author="DIEGO MEDINA" w:date="2022-05-18T22:32:00Z">
        <w:r w:rsidR="00933B52">
          <w:rPr>
            <w:rFonts w:ascii="Baskerville Old Face" w:hAnsi="Baskerville Old Face" w:cs="Arial"/>
            <w:sz w:val="23"/>
            <w:szCs w:val="23"/>
            <w:lang w:val="es-MX"/>
          </w:rPr>
          <w:t xml:space="preserve"> quede debidamente liquidado</w:t>
        </w:r>
      </w:ins>
      <w:ins w:id="127" w:author="DIEGO MEDINA" w:date="2022-05-18T22:24:00Z">
        <w:r w:rsidR="006400A7" w:rsidRPr="00EE51C3">
          <w:rPr>
            <w:rFonts w:ascii="Baskerville Old Face" w:hAnsi="Baskerville Old Face" w:cs="Arial"/>
            <w:sz w:val="23"/>
            <w:szCs w:val="23"/>
            <w:lang w:val="es-MX"/>
            <w:rPrChange w:id="128" w:author="DIEGO MEDINA" w:date="2022-05-18T22:31:00Z">
              <w:rPr>
                <w:rFonts w:ascii="Baskerville Old Face" w:hAnsi="Baskerville Old Face" w:cs="Arial"/>
                <w:sz w:val="23"/>
                <w:szCs w:val="23"/>
                <w:highlight w:val="cyan"/>
                <w:lang w:val="es-MX"/>
              </w:rPr>
            </w:rPrChange>
          </w:rPr>
          <w:t>.</w:t>
        </w:r>
      </w:ins>
    </w:p>
    <w:p w14:paraId="64302706" w14:textId="77777777" w:rsidR="00BE415F" w:rsidRPr="00EE51C3" w:rsidRDefault="00BE415F" w:rsidP="0015218D">
      <w:pPr>
        <w:pStyle w:val="Prrafodelista"/>
        <w:spacing w:after="0" w:line="240" w:lineRule="auto"/>
        <w:rPr>
          <w:rFonts w:ascii="Baskerville Old Face" w:hAnsi="Baskerville Old Face" w:cs="Arial"/>
          <w:sz w:val="23"/>
          <w:szCs w:val="23"/>
          <w:lang w:val="es-MX"/>
        </w:rPr>
      </w:pPr>
    </w:p>
    <w:p w14:paraId="7FF7E599" w14:textId="696080B3" w:rsidR="00BE415F" w:rsidRPr="00EE51C3" w:rsidRDefault="00BE415F"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Certificación emitida por el Fiduciario del Fideicomiso, en la cual se haga constar </w:t>
      </w:r>
      <w:r w:rsidR="002C21CA" w:rsidRPr="00EE51C3">
        <w:rPr>
          <w:rFonts w:ascii="Baskerville Old Face" w:hAnsi="Baskerville Old Face" w:cs="Arial"/>
          <w:sz w:val="23"/>
          <w:szCs w:val="23"/>
          <w:lang w:val="es-MX"/>
        </w:rPr>
        <w:t>las Participaciones Afectadas</w:t>
      </w:r>
      <w:r w:rsidR="000C1470"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w:t>
      </w:r>
      <w:r w:rsidR="000C1470"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Porcentaje Asignado</w:t>
      </w:r>
      <w:r w:rsidR="000C1470" w:rsidRPr="00EE51C3">
        <w:rPr>
          <w:rFonts w:ascii="Baskerville Old Face" w:hAnsi="Baskerville Old Face" w:cs="Arial"/>
          <w:sz w:val="23"/>
          <w:szCs w:val="23"/>
          <w:lang w:val="es-MX"/>
        </w:rPr>
        <w:t xml:space="preserve"> </w:t>
      </w:r>
      <w:r w:rsidR="002C21CA" w:rsidRPr="00EE51C3">
        <w:rPr>
          <w:rFonts w:ascii="Baskerville Old Face" w:hAnsi="Baskerville Old Face" w:cs="Arial"/>
          <w:sz w:val="23"/>
          <w:szCs w:val="23"/>
          <w:lang w:val="es-MX"/>
        </w:rPr>
        <w:t xml:space="preserve">de </w:t>
      </w:r>
      <w:del w:id="129" w:author="DIEGO MEDINA" w:date="2022-05-18T22:25:00Z">
        <w:r w:rsidR="002C21CA" w:rsidRPr="00EE51C3" w:rsidDel="006400A7">
          <w:rPr>
            <w:rFonts w:ascii="Baskerville Old Face" w:hAnsi="Baskerville Old Face" w:cs="Arial"/>
            <w:sz w:val="23"/>
            <w:szCs w:val="23"/>
            <w:lang w:val="es-MX"/>
          </w:rPr>
          <w:delText xml:space="preserve">las </w:delText>
        </w:r>
      </w:del>
      <w:r w:rsidR="002C21CA" w:rsidRPr="00EE51C3">
        <w:rPr>
          <w:rFonts w:ascii="Baskerville Old Face" w:hAnsi="Baskerville Old Face" w:cs="Arial"/>
          <w:sz w:val="23"/>
          <w:szCs w:val="23"/>
          <w:lang w:val="es-MX"/>
        </w:rPr>
        <w:t>Participaciones</w:t>
      </w:r>
      <w:ins w:id="130" w:author="DIEGO MEDINA" w:date="2022-05-18T22:25:00Z">
        <w:r w:rsidR="006400A7" w:rsidRPr="00EE51C3">
          <w:rPr>
            <w:rFonts w:ascii="Baskerville Old Face" w:hAnsi="Baskerville Old Face" w:cs="Arial"/>
            <w:sz w:val="23"/>
            <w:szCs w:val="23"/>
            <w:lang w:val="es-MX"/>
          </w:rPr>
          <w:t xml:space="preserve"> Afectadas</w:t>
        </w:r>
      </w:ins>
      <w:r w:rsidRPr="00EE51C3">
        <w:rPr>
          <w:rFonts w:ascii="Baskerville Old Face" w:hAnsi="Baskerville Old Face" w:cs="Arial"/>
          <w:sz w:val="23"/>
          <w:szCs w:val="23"/>
          <w:lang w:val="es-MX"/>
        </w:rPr>
        <w:t>.</w:t>
      </w:r>
    </w:p>
    <w:p w14:paraId="7E4D6CA9" w14:textId="77777777" w:rsidR="004E7097" w:rsidRPr="00EE51C3" w:rsidRDefault="004E7097"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982C7C3" w:rsidR="00C928BD"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w:t>
      </w:r>
      <w:r w:rsidR="00816830" w:rsidRPr="00EE51C3">
        <w:rPr>
          <w:rFonts w:ascii="Baskerville Old Face" w:hAnsi="Baskerville Old Face" w:cs="Arial"/>
          <w:sz w:val="23"/>
          <w:szCs w:val="23"/>
          <w:lang w:val="es-MX"/>
        </w:rPr>
        <w:t xml:space="preserve">Pagaré original que documente </w:t>
      </w:r>
      <w:r w:rsidR="00DC0FF2" w:rsidRPr="00EE51C3">
        <w:rPr>
          <w:rFonts w:ascii="Baskerville Old Face" w:hAnsi="Baskerville Old Face" w:cs="Arial"/>
          <w:sz w:val="23"/>
          <w:szCs w:val="23"/>
          <w:lang w:val="es-MX"/>
        </w:rPr>
        <w:t xml:space="preserve">la </w:t>
      </w:r>
      <w:del w:id="131" w:author="DIEGO MEDINA" w:date="2022-05-18T19:49:00Z">
        <w:r w:rsidR="00DC0FF2" w:rsidRPr="00EE51C3" w:rsidDel="007B2766">
          <w:rPr>
            <w:rFonts w:ascii="Baskerville Old Face" w:hAnsi="Baskerville Old Face" w:cs="Arial"/>
            <w:sz w:val="23"/>
            <w:szCs w:val="23"/>
            <w:lang w:val="es-MX"/>
          </w:rPr>
          <w:delText>primera</w:delText>
        </w:r>
        <w:r w:rsidR="00816830" w:rsidRPr="00EE51C3" w:rsidDel="007B2766">
          <w:rPr>
            <w:rFonts w:ascii="Baskerville Old Face" w:hAnsi="Baskerville Old Face" w:cs="Arial"/>
            <w:sz w:val="23"/>
            <w:szCs w:val="23"/>
            <w:lang w:val="es-MX"/>
          </w:rPr>
          <w:delText xml:space="preserve"> </w:delText>
        </w:r>
      </w:del>
      <w:r w:rsidR="00816830" w:rsidRPr="00EE51C3">
        <w:rPr>
          <w:rFonts w:ascii="Baskerville Old Face" w:hAnsi="Baskerville Old Face" w:cs="Arial"/>
          <w:sz w:val="23"/>
          <w:szCs w:val="23"/>
          <w:lang w:val="es-MX"/>
        </w:rPr>
        <w:t>Disposición</w:t>
      </w:r>
      <w:ins w:id="132" w:author="DIEGO MEDINA" w:date="2022-05-18T20:15:00Z">
        <w:r w:rsidR="00097AB5" w:rsidRPr="00EE51C3">
          <w:rPr>
            <w:rFonts w:ascii="Baskerville Old Face" w:hAnsi="Baskerville Old Face" w:cs="Arial"/>
            <w:sz w:val="23"/>
            <w:szCs w:val="23"/>
            <w:lang w:val="es-MX"/>
          </w:rPr>
          <w:t>, mismo que deberá incluir el calendario de amortizaciones</w:t>
        </w:r>
        <w:r w:rsidR="00EE7774" w:rsidRPr="00EE51C3">
          <w:rPr>
            <w:rFonts w:ascii="Baskerville Old Face" w:hAnsi="Baskerville Old Face" w:cs="Arial"/>
            <w:sz w:val="23"/>
            <w:szCs w:val="23"/>
            <w:lang w:val="es-MX"/>
          </w:rPr>
          <w:t xml:space="preserve"> a realizar de conformidad con el presente Contrato</w:t>
        </w:r>
      </w:ins>
      <w:r w:rsidR="00816830" w:rsidRPr="00EE51C3">
        <w:rPr>
          <w:rFonts w:ascii="Baskerville Old Face" w:hAnsi="Baskerville Old Face" w:cs="Arial"/>
          <w:sz w:val="23"/>
          <w:szCs w:val="23"/>
          <w:lang w:val="es-MX"/>
        </w:rPr>
        <w:t>.</w:t>
      </w:r>
    </w:p>
    <w:p w14:paraId="24C9A242" w14:textId="77777777" w:rsidR="00EF3BBA" w:rsidRPr="00EE51C3" w:rsidRDefault="00EF3BBA" w:rsidP="0015218D">
      <w:pPr>
        <w:pStyle w:val="Prrafodelista"/>
        <w:spacing w:after="0" w:line="240" w:lineRule="auto"/>
        <w:rPr>
          <w:rFonts w:ascii="Baskerville Old Face" w:hAnsi="Baskerville Old Face" w:cs="Arial"/>
          <w:sz w:val="23"/>
          <w:szCs w:val="23"/>
          <w:lang w:val="es-MX"/>
        </w:rPr>
      </w:pPr>
    </w:p>
    <w:p w14:paraId="26168A62" w14:textId="45CD10FB" w:rsidR="006B654E" w:rsidRPr="00EE51C3" w:rsidRDefault="00130449"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Notificación</w:t>
      </w:r>
      <w:r w:rsidR="00420303" w:rsidRPr="00EE51C3">
        <w:rPr>
          <w:rFonts w:ascii="Baskerville Old Face" w:hAnsi="Baskerville Old Face" w:cs="Arial"/>
          <w:sz w:val="23"/>
          <w:szCs w:val="23"/>
          <w:lang w:val="es-MX"/>
        </w:rPr>
        <w:t xml:space="preserve"> por parte de un funcionario debidamente facultado del Estado, respecto a que</w:t>
      </w:r>
      <w:r w:rsidR="00816830" w:rsidRPr="00EE51C3">
        <w:rPr>
          <w:rFonts w:ascii="Baskerville Old Face" w:hAnsi="Baskerville Old Face" w:cs="Arial"/>
          <w:sz w:val="23"/>
          <w:szCs w:val="23"/>
          <w:lang w:val="es-MX"/>
        </w:rPr>
        <w:t xml:space="preserve"> en la </w:t>
      </w:r>
      <w:r w:rsidR="006C125C" w:rsidRPr="00EE51C3">
        <w:rPr>
          <w:rFonts w:ascii="Baskerville Old Face" w:hAnsi="Baskerville Old Face" w:cs="Arial"/>
          <w:sz w:val="23"/>
          <w:szCs w:val="23"/>
          <w:lang w:val="es-MX"/>
        </w:rPr>
        <w:t>Fecha de Disposición</w:t>
      </w:r>
      <w:r w:rsidR="00825B98" w:rsidRPr="00EE51C3">
        <w:rPr>
          <w:rFonts w:ascii="Baskerville Old Face" w:hAnsi="Baskerville Old Face" w:cs="Arial"/>
          <w:sz w:val="23"/>
          <w:szCs w:val="23"/>
          <w:lang w:val="es-MX"/>
        </w:rPr>
        <w:t xml:space="preserve"> </w:t>
      </w:r>
      <w:del w:id="133" w:author="DIEGO MEDINA" w:date="2022-05-18T19:49:00Z">
        <w:r w:rsidR="00825B98" w:rsidRPr="00EE51C3" w:rsidDel="007B2766">
          <w:rPr>
            <w:rFonts w:ascii="Baskerville Old Face" w:hAnsi="Baskerville Old Face" w:cs="Arial"/>
            <w:sz w:val="23"/>
            <w:szCs w:val="23"/>
            <w:lang w:val="es-MX"/>
          </w:rPr>
          <w:delText>respectiva</w:delText>
        </w:r>
        <w:r w:rsidR="00DC0FF2" w:rsidRPr="00EE51C3" w:rsidDel="007B2766">
          <w:rPr>
            <w:rFonts w:ascii="Baskerville Old Face" w:hAnsi="Baskerville Old Face" w:cs="Arial"/>
            <w:sz w:val="23"/>
            <w:szCs w:val="23"/>
            <w:lang w:val="es-MX"/>
          </w:rPr>
          <w:delText xml:space="preserve"> </w:delText>
        </w:r>
      </w:del>
      <w:r w:rsidR="00816830" w:rsidRPr="00EE51C3">
        <w:rPr>
          <w:rFonts w:ascii="Baskerville Old Face" w:hAnsi="Baskerville Old Face" w:cs="Arial"/>
          <w:sz w:val="23"/>
          <w:szCs w:val="23"/>
          <w:lang w:val="es-MX"/>
        </w:rPr>
        <w:t>no exist</w:t>
      </w:r>
      <w:r w:rsidR="00420303" w:rsidRPr="00EE51C3">
        <w:rPr>
          <w:rFonts w:ascii="Baskerville Old Face" w:hAnsi="Baskerville Old Face" w:cs="Arial"/>
          <w:sz w:val="23"/>
          <w:szCs w:val="23"/>
          <w:lang w:val="es-MX"/>
        </w:rPr>
        <w:t>e</w:t>
      </w:r>
      <w:r w:rsidR="00816830" w:rsidRPr="00EE51C3">
        <w:rPr>
          <w:rFonts w:ascii="Baskerville Old Face" w:hAnsi="Baskerville Old Face" w:cs="Arial"/>
          <w:sz w:val="23"/>
          <w:szCs w:val="23"/>
          <w:lang w:val="es-MX"/>
        </w:rPr>
        <w:t xml:space="preserve"> una Causa de Vencimiento Anticipado.</w:t>
      </w:r>
    </w:p>
    <w:p w14:paraId="49C78A19" w14:textId="77777777" w:rsidR="008A6F32" w:rsidRPr="00EE51C3" w:rsidRDefault="008A6F32" w:rsidP="0015218D">
      <w:pPr>
        <w:pStyle w:val="Prrafodelista"/>
        <w:spacing w:after="0" w:line="240" w:lineRule="auto"/>
        <w:ind w:left="1134"/>
        <w:rPr>
          <w:rFonts w:ascii="Baskerville Old Face" w:hAnsi="Baskerville Old Face" w:cs="Arial"/>
          <w:sz w:val="23"/>
          <w:szCs w:val="23"/>
          <w:lang w:val="es-MX"/>
        </w:rPr>
      </w:pPr>
    </w:p>
    <w:p w14:paraId="59863939" w14:textId="21EAC987" w:rsidR="00EF3BBA" w:rsidRPr="00EE51C3" w:rsidRDefault="00EF3BBA" w:rsidP="0015218D">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EE51C3">
        <w:rPr>
          <w:rFonts w:ascii="Baskerville Old Face" w:hAnsi="Baskerville Old Face" w:cs="Arial"/>
          <w:sz w:val="23"/>
          <w:szCs w:val="23"/>
          <w:lang w:val="es-MX"/>
        </w:rPr>
        <w:t xml:space="preserve">Efecto Material Adverso </w:t>
      </w:r>
      <w:r w:rsidRPr="00EE51C3">
        <w:rPr>
          <w:rFonts w:ascii="Baskerville Old Face" w:hAnsi="Baskerville Old Face" w:cs="Arial"/>
          <w:sz w:val="23"/>
          <w:szCs w:val="23"/>
          <w:lang w:val="es-MX"/>
        </w:rPr>
        <w:t>continúa en pleno vigor y efectos.</w:t>
      </w:r>
    </w:p>
    <w:p w14:paraId="1E87FC8D" w14:textId="77777777" w:rsidR="004A57D9" w:rsidRPr="00EE51C3" w:rsidRDefault="004A57D9" w:rsidP="0015218D">
      <w:pPr>
        <w:spacing w:after="0" w:line="240" w:lineRule="auto"/>
        <w:jc w:val="both"/>
        <w:rPr>
          <w:rFonts w:ascii="Baskerville Old Face" w:hAnsi="Baskerville Old Face" w:cs="Arial"/>
          <w:sz w:val="23"/>
          <w:szCs w:val="23"/>
          <w:lang w:val="es-MX"/>
        </w:rPr>
      </w:pPr>
    </w:p>
    <w:p w14:paraId="61F06F02" w14:textId="7DE79E54" w:rsidR="004E28A8" w:rsidRPr="00EE51C3" w:rsidRDefault="00DC0FF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Plazo</w:t>
      </w:r>
      <w:r w:rsidR="009E30D8" w:rsidRPr="00EE51C3">
        <w:rPr>
          <w:rFonts w:ascii="Baskerville Old Face" w:hAnsi="Baskerville Old Face" w:cs="Arial"/>
          <w:b/>
          <w:sz w:val="23"/>
          <w:szCs w:val="23"/>
          <w:u w:val="single"/>
          <w:lang w:val="es-MX"/>
        </w:rPr>
        <w:t xml:space="preserve"> de Disposición</w:t>
      </w:r>
      <w:r w:rsidR="009E30D8" w:rsidRPr="00EE51C3">
        <w:rPr>
          <w:rFonts w:ascii="Baskerville Old Face" w:hAnsi="Baskerville Old Face" w:cs="Arial"/>
          <w:sz w:val="23"/>
          <w:szCs w:val="23"/>
          <w:lang w:val="es-MX"/>
        </w:rPr>
        <w:t xml:space="preserve">. El Estado deberá ejercer </w:t>
      </w:r>
      <w:r w:rsidR="008C546A" w:rsidRPr="00EE51C3">
        <w:rPr>
          <w:rFonts w:ascii="Baskerville Old Face" w:hAnsi="Baskerville Old Face" w:cs="Arial"/>
          <w:sz w:val="23"/>
          <w:szCs w:val="23"/>
          <w:lang w:val="es-MX"/>
        </w:rPr>
        <w:t>la</w:t>
      </w:r>
      <w:del w:id="134" w:author="DIEGO MEDINA" w:date="2022-05-18T19:49:00Z">
        <w:r w:rsidR="008C546A" w:rsidRPr="00EE51C3" w:rsidDel="007B2766">
          <w:rPr>
            <w:rFonts w:ascii="Baskerville Old Face" w:hAnsi="Baskerville Old Face" w:cs="Arial"/>
            <w:sz w:val="23"/>
            <w:szCs w:val="23"/>
            <w:lang w:val="es-MX"/>
          </w:rPr>
          <w:delText>s</w:delText>
        </w:r>
      </w:del>
      <w:r w:rsidR="008C546A" w:rsidRPr="00EE51C3">
        <w:rPr>
          <w:rFonts w:ascii="Baskerville Old Face" w:hAnsi="Baskerville Old Face" w:cs="Arial"/>
          <w:sz w:val="23"/>
          <w:szCs w:val="23"/>
          <w:lang w:val="es-MX"/>
        </w:rPr>
        <w:t xml:space="preserve"> </w:t>
      </w:r>
      <w:del w:id="135" w:author="DIEGO MEDINA" w:date="2022-05-18T19:49:00Z">
        <w:r w:rsidR="008C546A" w:rsidRPr="00EE51C3" w:rsidDel="007B2766">
          <w:rPr>
            <w:rFonts w:ascii="Baskerville Old Face" w:hAnsi="Baskerville Old Face" w:cs="Arial"/>
            <w:sz w:val="23"/>
            <w:szCs w:val="23"/>
            <w:lang w:val="es-MX"/>
          </w:rPr>
          <w:delText>Disposiciones</w:delText>
        </w:r>
      </w:del>
      <w:ins w:id="136" w:author="DIEGO MEDINA" w:date="2022-05-18T19:49:00Z">
        <w:r w:rsidR="007B2766" w:rsidRPr="00EE51C3">
          <w:rPr>
            <w:rFonts w:ascii="Baskerville Old Face" w:hAnsi="Baskerville Old Face" w:cs="Arial"/>
            <w:sz w:val="23"/>
            <w:szCs w:val="23"/>
            <w:lang w:val="es-MX"/>
          </w:rPr>
          <w:t>Disposición del Crédito</w:t>
        </w:r>
      </w:ins>
      <w:r w:rsidR="003C383F" w:rsidRPr="00EE51C3">
        <w:rPr>
          <w:rFonts w:ascii="Baskerville Old Face" w:hAnsi="Baskerville Old Face" w:cs="Arial"/>
          <w:sz w:val="23"/>
          <w:szCs w:val="23"/>
          <w:lang w:val="es-MX"/>
        </w:rPr>
        <w:t>,</w:t>
      </w:r>
      <w:r w:rsidR="009E30D8" w:rsidRPr="00EE51C3">
        <w:rPr>
          <w:rFonts w:ascii="Baskerville Old Face" w:hAnsi="Baskerville Old Face" w:cs="Arial"/>
          <w:sz w:val="23"/>
          <w:szCs w:val="23"/>
          <w:lang w:val="es-MX"/>
        </w:rPr>
        <w:t xml:space="preserve"> </w:t>
      </w:r>
      <w:r w:rsidR="003C383F" w:rsidRPr="00EE51C3">
        <w:rPr>
          <w:rFonts w:ascii="Baskerville Old Face" w:hAnsi="Baskerville Old Face" w:cs="Arial"/>
          <w:sz w:val="23"/>
          <w:szCs w:val="23"/>
          <w:lang w:val="es-MX"/>
        </w:rPr>
        <w:t xml:space="preserve">a partir de que se cumplan las Condiciones Suspensivas y </w:t>
      </w:r>
      <w:r w:rsidR="00C15D6C" w:rsidRPr="00EE51C3">
        <w:rPr>
          <w:rFonts w:ascii="Baskerville Old Face" w:hAnsi="Baskerville Old Face" w:cs="Arial"/>
          <w:sz w:val="23"/>
          <w:szCs w:val="23"/>
          <w:lang w:val="es-MX"/>
        </w:rPr>
        <w:t xml:space="preserve">a más tardar </w:t>
      </w:r>
      <w:del w:id="137" w:author="DIEGO MEDINA" w:date="2022-05-18T19:49:00Z">
        <w:r w:rsidR="00C15D6C" w:rsidRPr="00EE51C3" w:rsidDel="007B2766">
          <w:rPr>
            <w:rFonts w:ascii="Baskerville Old Face" w:hAnsi="Baskerville Old Face" w:cs="Arial"/>
            <w:sz w:val="23"/>
            <w:szCs w:val="23"/>
            <w:lang w:val="es-MX"/>
          </w:rPr>
          <w:delText xml:space="preserve">el </w:delText>
        </w:r>
        <w:r w:rsidR="00A9275E" w:rsidRPr="00EE51C3" w:rsidDel="007B2766">
          <w:rPr>
            <w:rFonts w:ascii="Baskerville Old Face" w:hAnsi="Baskerville Old Face" w:cs="Arial"/>
            <w:sz w:val="23"/>
            <w:szCs w:val="23"/>
            <w:lang w:val="es-MX"/>
          </w:rPr>
          <w:delText>[</w:delText>
        </w:r>
        <w:r w:rsidR="000C1470" w:rsidRPr="00EE51C3" w:rsidDel="007B2766">
          <w:rPr>
            <w:rFonts w:ascii="Baskerville Old Face" w:hAnsi="Baskerville Old Face" w:cs="Arial"/>
            <w:sz w:val="23"/>
            <w:szCs w:val="23"/>
            <w:lang w:val="es-MX"/>
          </w:rPr>
          <w:delText>*</w:delText>
        </w:r>
        <w:r w:rsidR="00A9275E" w:rsidRPr="00EE51C3" w:rsidDel="007B2766">
          <w:rPr>
            <w:rFonts w:ascii="Baskerville Old Face" w:hAnsi="Baskerville Old Face" w:cs="Arial"/>
            <w:sz w:val="23"/>
            <w:szCs w:val="23"/>
            <w:lang w:val="es-MX"/>
          </w:rPr>
          <w:delText xml:space="preserve">] </w:delText>
        </w:r>
        <w:r w:rsidR="00C15D6C" w:rsidRPr="00EE51C3" w:rsidDel="007B2766">
          <w:rPr>
            <w:rFonts w:ascii="Baskerville Old Face" w:hAnsi="Baskerville Old Face" w:cs="Arial"/>
            <w:sz w:val="23"/>
            <w:szCs w:val="23"/>
            <w:lang w:val="es-MX"/>
          </w:rPr>
          <w:delText xml:space="preserve">de </w:delText>
        </w:r>
        <w:r w:rsidR="00A9275E" w:rsidRPr="00EE51C3" w:rsidDel="007B2766">
          <w:rPr>
            <w:rFonts w:ascii="Baskerville Old Face" w:hAnsi="Baskerville Old Face" w:cs="Arial"/>
            <w:sz w:val="23"/>
            <w:szCs w:val="23"/>
            <w:lang w:val="es-MX"/>
          </w:rPr>
          <w:delText>[</w:delText>
        </w:r>
        <w:r w:rsidR="000C1470" w:rsidRPr="00EE51C3" w:rsidDel="007B2766">
          <w:rPr>
            <w:rFonts w:ascii="Baskerville Old Face" w:hAnsi="Baskerville Old Face" w:cs="Arial"/>
            <w:sz w:val="23"/>
            <w:szCs w:val="23"/>
            <w:lang w:val="es-MX"/>
          </w:rPr>
          <w:delText>*</w:delText>
        </w:r>
        <w:r w:rsidR="00A9275E" w:rsidRPr="00EE51C3" w:rsidDel="007B2766">
          <w:rPr>
            <w:rFonts w:ascii="Baskerville Old Face" w:hAnsi="Baskerville Old Face" w:cs="Arial"/>
            <w:sz w:val="23"/>
            <w:szCs w:val="23"/>
            <w:lang w:val="es-MX"/>
          </w:rPr>
          <w:delText xml:space="preserve">] </w:delText>
        </w:r>
        <w:r w:rsidR="00E50ED4" w:rsidRPr="00EE51C3" w:rsidDel="007B2766">
          <w:rPr>
            <w:rFonts w:ascii="Baskerville Old Face" w:hAnsi="Baskerville Old Face" w:cs="Arial"/>
            <w:sz w:val="23"/>
            <w:szCs w:val="23"/>
            <w:lang w:val="es-MX"/>
          </w:rPr>
          <w:delText xml:space="preserve">de </w:delText>
        </w:r>
        <w:r w:rsidR="00883764" w:rsidRPr="00EE51C3" w:rsidDel="007B2766">
          <w:rPr>
            <w:rFonts w:ascii="Baskerville Old Face" w:hAnsi="Baskerville Old Face" w:cs="Arial"/>
            <w:sz w:val="23"/>
            <w:szCs w:val="23"/>
            <w:lang w:val="es-MX"/>
          </w:rPr>
          <w:delText>202</w:delText>
        </w:r>
        <w:r w:rsidR="000C1470" w:rsidRPr="00EE51C3" w:rsidDel="007B2766">
          <w:rPr>
            <w:rFonts w:ascii="Baskerville Old Face" w:hAnsi="Baskerville Old Face" w:cs="Arial"/>
            <w:sz w:val="23"/>
            <w:szCs w:val="23"/>
            <w:lang w:val="es-MX"/>
          </w:rPr>
          <w:delText>2</w:delText>
        </w:r>
      </w:del>
      <w:ins w:id="138" w:author="DIEGO MEDINA" w:date="2022-05-18T19:49:00Z">
        <w:r w:rsidR="007B2766" w:rsidRPr="00EE51C3">
          <w:rPr>
            <w:rFonts w:ascii="Baskerville Old Face" w:hAnsi="Baskerville Old Face" w:cs="Arial"/>
            <w:sz w:val="23"/>
            <w:szCs w:val="23"/>
            <w:lang w:val="es-MX"/>
          </w:rPr>
          <w:t xml:space="preserve">60 </w:t>
        </w:r>
      </w:ins>
      <w:ins w:id="139" w:author="DIEGO MEDINA" w:date="2022-05-18T19:50:00Z">
        <w:r w:rsidR="007B2766" w:rsidRPr="00EE51C3">
          <w:rPr>
            <w:rFonts w:ascii="Baskerville Old Face" w:hAnsi="Baskerville Old Face" w:cs="Arial"/>
            <w:sz w:val="23"/>
            <w:szCs w:val="23"/>
            <w:lang w:val="es-MX"/>
          </w:rPr>
          <w:t xml:space="preserve">(sesenta) días naturales contados a partir </w:t>
        </w:r>
        <w:r w:rsidR="006D351D" w:rsidRPr="00EE51C3">
          <w:rPr>
            <w:rFonts w:ascii="Baskerville Old Face" w:hAnsi="Baskerville Old Face" w:cs="Arial"/>
            <w:sz w:val="23"/>
            <w:szCs w:val="23"/>
            <w:lang w:val="es-MX"/>
          </w:rPr>
          <w:t>del cumplimiento de las Condiciones Suspensivas anteriormente referidas</w:t>
        </w:r>
      </w:ins>
      <w:r w:rsidR="009E30D8" w:rsidRPr="00EE51C3">
        <w:rPr>
          <w:rFonts w:ascii="Baskerville Old Face" w:hAnsi="Baskerville Old Face" w:cs="Arial"/>
          <w:sz w:val="23"/>
          <w:szCs w:val="23"/>
          <w:lang w:val="es-MX"/>
        </w:rPr>
        <w:t xml:space="preserve">. </w:t>
      </w:r>
    </w:p>
    <w:p w14:paraId="4EE9CC6B" w14:textId="7A541782" w:rsidR="00E3007D" w:rsidRPr="00EE51C3" w:rsidRDefault="00E3007D" w:rsidP="0015218D">
      <w:pPr>
        <w:pStyle w:val="Prrafodelista"/>
        <w:spacing w:after="0" w:line="240" w:lineRule="auto"/>
        <w:ind w:left="567"/>
        <w:jc w:val="both"/>
        <w:rPr>
          <w:rFonts w:ascii="Baskerville Old Face" w:hAnsi="Baskerville Old Face" w:cs="Arial"/>
          <w:b/>
          <w:sz w:val="23"/>
          <w:szCs w:val="23"/>
          <w:u w:val="single"/>
          <w:lang w:val="es-MX"/>
        </w:rPr>
      </w:pPr>
    </w:p>
    <w:p w14:paraId="3855D102" w14:textId="43F475F6" w:rsidR="00A9275E" w:rsidRPr="00EE51C3" w:rsidRDefault="00A9275E" w:rsidP="0015218D">
      <w:pPr>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El plazo de disposición terminará anticipadamente en caso que </w:t>
      </w:r>
      <w:r w:rsidR="00E3007D" w:rsidRPr="00EE51C3">
        <w:rPr>
          <w:rFonts w:ascii="Baskerville Old Face" w:hAnsi="Baskerville Old Face" w:cs="Arial"/>
          <w:bCs/>
          <w:sz w:val="23"/>
          <w:szCs w:val="23"/>
          <w:lang w:val="es-MX"/>
        </w:rPr>
        <w:t xml:space="preserve">el Acreditado </w:t>
      </w:r>
      <w:r w:rsidRPr="00EE51C3">
        <w:rPr>
          <w:rFonts w:ascii="Baskerville Old Face" w:hAnsi="Baskerville Old Face" w:cs="Arial"/>
          <w:bCs/>
          <w:sz w:val="23"/>
          <w:szCs w:val="23"/>
          <w:lang w:val="es-MX"/>
        </w:rPr>
        <w:t xml:space="preserve">disponga </w:t>
      </w:r>
      <w:r w:rsidR="00E3007D" w:rsidRPr="00EE51C3">
        <w:rPr>
          <w:rFonts w:ascii="Baskerville Old Face" w:hAnsi="Baskerville Old Face" w:cs="Arial"/>
          <w:bCs/>
          <w:sz w:val="23"/>
          <w:szCs w:val="23"/>
          <w:lang w:val="es-MX"/>
        </w:rPr>
        <w:t>de la totalidad de los recursos del Crédito</w:t>
      </w:r>
      <w:r w:rsidRPr="00EE51C3">
        <w:rPr>
          <w:rFonts w:ascii="Baskerville Old Face" w:hAnsi="Baskerville Old Face" w:cs="Arial"/>
          <w:bCs/>
          <w:sz w:val="23"/>
          <w:szCs w:val="23"/>
          <w:lang w:val="es-MX"/>
        </w:rPr>
        <w:t>.</w:t>
      </w:r>
    </w:p>
    <w:p w14:paraId="61B413CF" w14:textId="77777777" w:rsidR="00E3007D" w:rsidRPr="00EE51C3" w:rsidRDefault="00E3007D" w:rsidP="0015218D">
      <w:pPr>
        <w:spacing w:after="0" w:line="240" w:lineRule="auto"/>
        <w:ind w:left="567"/>
        <w:jc w:val="both"/>
        <w:rPr>
          <w:rFonts w:ascii="Baskerville Old Face" w:hAnsi="Baskerville Old Face"/>
          <w:sz w:val="23"/>
          <w:szCs w:val="23"/>
          <w:lang w:val="es-MX"/>
        </w:rPr>
      </w:pPr>
    </w:p>
    <w:p w14:paraId="0716E09F" w14:textId="76F9D627" w:rsidR="00E3007D" w:rsidRPr="00EE51C3" w:rsidDel="006D351D" w:rsidRDefault="00E3007D" w:rsidP="0015218D">
      <w:pPr>
        <w:pStyle w:val="Prrafodelista"/>
        <w:spacing w:after="0" w:line="240" w:lineRule="auto"/>
        <w:ind w:left="567"/>
        <w:jc w:val="both"/>
        <w:rPr>
          <w:del w:id="140" w:author="DIEGO MEDINA" w:date="2022-05-18T19:51:00Z"/>
          <w:rFonts w:ascii="Baskerville Old Face" w:hAnsi="Baskerville Old Face" w:cs="Arial"/>
          <w:sz w:val="23"/>
          <w:szCs w:val="23"/>
          <w:lang w:val="es-MX"/>
        </w:rPr>
      </w:pPr>
      <w:del w:id="141" w:author="DIEGO MEDINA" w:date="2022-05-18T19:51:00Z">
        <w:r w:rsidRPr="00EE51C3" w:rsidDel="006D351D">
          <w:rPr>
            <w:rFonts w:ascii="Baskerville Old Face" w:hAnsi="Baskerville Old Face" w:cs="Arial"/>
            <w:bCs/>
            <w:sz w:val="23"/>
            <w:szCs w:val="23"/>
            <w:lang w:val="es-MX"/>
          </w:rPr>
          <w:delText>Concluido el plazo de Disposición, los recursos remanentes o no ejercidos por el Acreditado serán cancelados por el Acreditante.</w:delText>
        </w:r>
      </w:del>
    </w:p>
    <w:p w14:paraId="5FDF8BFF" w14:textId="45E8A8E9" w:rsidR="00E50ED4" w:rsidRPr="00EE51C3" w:rsidDel="006D351D" w:rsidRDefault="00E50ED4" w:rsidP="0015218D">
      <w:pPr>
        <w:pStyle w:val="Prrafodelista"/>
        <w:spacing w:after="0" w:line="240" w:lineRule="auto"/>
        <w:ind w:left="851"/>
        <w:jc w:val="both"/>
        <w:rPr>
          <w:del w:id="142" w:author="DIEGO MEDINA" w:date="2022-05-18T19:51:00Z"/>
          <w:rFonts w:ascii="Baskerville Old Face" w:hAnsi="Baskerville Old Face" w:cs="Arial"/>
          <w:sz w:val="23"/>
          <w:szCs w:val="23"/>
          <w:lang w:val="es-MX"/>
        </w:rPr>
      </w:pPr>
    </w:p>
    <w:p w14:paraId="1E0AA189" w14:textId="01674291" w:rsidR="009A609E" w:rsidRPr="00EE51C3" w:rsidRDefault="00AD3A2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Transferencias</w:t>
      </w:r>
      <w:r w:rsidRPr="00EE51C3">
        <w:rPr>
          <w:rFonts w:ascii="Baskerville Old Face" w:hAnsi="Baskerville Old Face" w:cs="Arial"/>
          <w:sz w:val="23"/>
          <w:szCs w:val="23"/>
          <w:lang w:val="es-MX"/>
        </w:rPr>
        <w:t xml:space="preserve">. El Banco transferirá al Estado, los </w:t>
      </w:r>
      <w:r w:rsidR="00E37E91" w:rsidRPr="00EE51C3">
        <w:rPr>
          <w:rFonts w:ascii="Baskerville Old Face" w:hAnsi="Baskerville Old Face" w:cs="Arial"/>
          <w:sz w:val="23"/>
          <w:szCs w:val="23"/>
          <w:lang w:val="es-MX"/>
        </w:rPr>
        <w:t xml:space="preserve">recursos </w:t>
      </w:r>
      <w:r w:rsidRPr="00EE51C3">
        <w:rPr>
          <w:rFonts w:ascii="Baskerville Old Face" w:hAnsi="Baskerville Old Face" w:cs="Arial"/>
          <w:sz w:val="23"/>
          <w:szCs w:val="23"/>
          <w:lang w:val="es-MX"/>
        </w:rPr>
        <w:t xml:space="preserve">derivados de </w:t>
      </w:r>
      <w:del w:id="143" w:author="DIEGO MEDINA" w:date="2022-05-18T19:51:00Z">
        <w:r w:rsidR="001639E5" w:rsidRPr="00EE51C3" w:rsidDel="006D351D">
          <w:rPr>
            <w:rFonts w:ascii="Baskerville Old Face" w:hAnsi="Baskerville Old Face" w:cs="Arial"/>
            <w:sz w:val="23"/>
            <w:szCs w:val="23"/>
            <w:lang w:val="es-MX"/>
          </w:rPr>
          <w:delText>cada</w:delText>
        </w:r>
        <w:r w:rsidRPr="00EE51C3" w:rsidDel="006D351D">
          <w:rPr>
            <w:rFonts w:ascii="Baskerville Old Face" w:hAnsi="Baskerville Old Face" w:cs="Arial"/>
            <w:sz w:val="23"/>
            <w:szCs w:val="23"/>
            <w:lang w:val="es-MX"/>
          </w:rPr>
          <w:delText xml:space="preserve"> </w:delText>
        </w:r>
      </w:del>
      <w:ins w:id="144" w:author="DIEGO MEDINA" w:date="2022-05-18T19:51:00Z">
        <w:r w:rsidR="006D351D" w:rsidRPr="00EE51C3">
          <w:rPr>
            <w:rFonts w:ascii="Baskerville Old Face" w:hAnsi="Baskerville Old Face" w:cs="Arial"/>
            <w:sz w:val="23"/>
            <w:szCs w:val="23"/>
            <w:lang w:val="es-MX"/>
          </w:rPr>
          <w:t xml:space="preserve">la </w:t>
        </w:r>
      </w:ins>
      <w:r w:rsidR="00E37E91"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mediante depósito a la</w:t>
      </w:r>
      <w:r w:rsidR="00E57FC0" w:rsidRPr="00EE51C3">
        <w:rPr>
          <w:rFonts w:ascii="Baskerville Old Face" w:hAnsi="Baskerville Old Face" w:cs="Arial"/>
          <w:sz w:val="23"/>
          <w:szCs w:val="23"/>
          <w:lang w:val="es-MX"/>
        </w:rPr>
        <w:t xml:space="preserve"> </w:t>
      </w:r>
      <w:r w:rsidR="006E4CC6" w:rsidRPr="00EE51C3">
        <w:rPr>
          <w:rFonts w:ascii="Baskerville Old Face" w:hAnsi="Baskerville Old Face" w:cs="Arial"/>
          <w:sz w:val="23"/>
          <w:szCs w:val="23"/>
          <w:lang w:val="es-MX"/>
        </w:rPr>
        <w:t xml:space="preserve">cuenta </w:t>
      </w:r>
      <w:r w:rsidR="00E57FC0" w:rsidRPr="00EE51C3">
        <w:rPr>
          <w:rFonts w:ascii="Baskerville Old Face" w:hAnsi="Baskerville Old Face" w:cs="Arial"/>
          <w:sz w:val="23"/>
          <w:szCs w:val="23"/>
          <w:lang w:val="es-MX"/>
        </w:rPr>
        <w:t xml:space="preserve">número </w:t>
      </w:r>
      <w:r w:rsidR="00883764"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w:t>
      </w:r>
      <w:r w:rsidR="006E4CC6" w:rsidRPr="00EE51C3">
        <w:rPr>
          <w:rFonts w:ascii="Baskerville Old Face" w:hAnsi="Baskerville Old Face" w:cs="Arial"/>
          <w:sz w:val="23"/>
          <w:szCs w:val="23"/>
          <w:lang w:val="es-MX"/>
        </w:rPr>
        <w:t xml:space="preserve">CLABE </w:t>
      </w:r>
      <w:r w:rsidR="00883764"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w:t>
      </w:r>
      <w:r w:rsidR="00883764" w:rsidRPr="00EE51C3">
        <w:rPr>
          <w:rFonts w:ascii="Baskerville Old Face" w:hAnsi="Baskerville Old Face" w:cs="Arial"/>
          <w:sz w:val="23"/>
          <w:szCs w:val="23"/>
          <w:lang w:val="es-MX"/>
        </w:rPr>
        <w:t>abierta</w:t>
      </w:r>
      <w:r w:rsidR="006E4CC6" w:rsidRPr="00EE51C3">
        <w:rPr>
          <w:rFonts w:ascii="Baskerville Old Face" w:hAnsi="Baskerville Old Face" w:cs="Arial"/>
          <w:sz w:val="23"/>
          <w:szCs w:val="23"/>
          <w:lang w:val="es-MX"/>
        </w:rPr>
        <w:t xml:space="preserve"> en </w:t>
      </w:r>
      <w:r w:rsidR="00883764"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 xml:space="preserve">, </w:t>
      </w:r>
      <w:r w:rsidR="00C15D6C" w:rsidRPr="00EE51C3">
        <w:rPr>
          <w:rFonts w:ascii="Baskerville Old Face" w:hAnsi="Baskerville Old Face" w:cs="Arial"/>
          <w:sz w:val="23"/>
          <w:szCs w:val="23"/>
          <w:lang w:val="es-MX"/>
        </w:rPr>
        <w:t>a nombre de</w:t>
      </w:r>
      <w:r w:rsidR="006E4CC6" w:rsidRPr="00EE51C3">
        <w:rPr>
          <w:rFonts w:ascii="Baskerville Old Face" w:hAnsi="Baskerville Old Face" w:cs="Arial"/>
          <w:sz w:val="23"/>
          <w:szCs w:val="23"/>
          <w:lang w:val="es-MX"/>
        </w:rPr>
        <w:t xml:space="preserve"> la Secretaría de </w:t>
      </w:r>
      <w:r w:rsidR="00883764" w:rsidRPr="00EE51C3">
        <w:rPr>
          <w:rFonts w:ascii="Baskerville Old Face" w:hAnsi="Baskerville Old Face" w:cs="Arial"/>
          <w:sz w:val="23"/>
          <w:szCs w:val="23"/>
          <w:lang w:val="es-MX"/>
        </w:rPr>
        <w:t>Hacienda</w:t>
      </w:r>
      <w:r w:rsidR="006E4CC6" w:rsidRPr="00EE51C3">
        <w:rPr>
          <w:rFonts w:ascii="Baskerville Old Face" w:hAnsi="Baskerville Old Face" w:cs="Arial"/>
          <w:sz w:val="23"/>
          <w:szCs w:val="23"/>
          <w:lang w:val="es-MX"/>
        </w:rPr>
        <w:t xml:space="preserve"> del Estado de </w:t>
      </w:r>
      <w:r w:rsidR="000C1470" w:rsidRPr="00EE51C3">
        <w:rPr>
          <w:rFonts w:ascii="Baskerville Old Face" w:hAnsi="Baskerville Old Face" w:cs="Arial"/>
          <w:sz w:val="23"/>
          <w:szCs w:val="23"/>
          <w:lang w:val="es-MX"/>
        </w:rPr>
        <w:t>Chihuahua</w:t>
      </w:r>
      <w:r w:rsidR="00130449" w:rsidRPr="00EE51C3">
        <w:rPr>
          <w:rFonts w:ascii="Baskerville Old Face" w:hAnsi="Baskerville Old Face" w:cs="Arial"/>
          <w:sz w:val="23"/>
          <w:szCs w:val="23"/>
          <w:lang w:val="es-MX"/>
        </w:rPr>
        <w:t>.</w:t>
      </w:r>
    </w:p>
    <w:p w14:paraId="18E3CDD4" w14:textId="77777777" w:rsidR="00E2234E" w:rsidRPr="00EE51C3" w:rsidRDefault="00E2234E" w:rsidP="0015218D">
      <w:pPr>
        <w:spacing w:after="0" w:line="240" w:lineRule="auto"/>
        <w:jc w:val="both"/>
        <w:rPr>
          <w:rFonts w:ascii="Baskerville Old Face" w:hAnsi="Baskerville Old Face" w:cs="Arial"/>
          <w:sz w:val="23"/>
          <w:szCs w:val="23"/>
          <w:lang w:val="es-MX"/>
        </w:rPr>
      </w:pPr>
    </w:p>
    <w:p w14:paraId="765BF54F" w14:textId="19EA62A5" w:rsidR="00AD3A2A" w:rsidRPr="00EE51C3" w:rsidRDefault="00AD3A2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EE51C3">
        <w:rPr>
          <w:rFonts w:ascii="Baskerville Old Face" w:hAnsi="Baskerville Old Face" w:cs="Arial"/>
          <w:sz w:val="23"/>
          <w:szCs w:val="23"/>
          <w:lang w:val="es-MX"/>
        </w:rPr>
        <w:t xml:space="preserve">2 </w:t>
      </w:r>
      <w:r w:rsidRPr="00EE51C3">
        <w:rPr>
          <w:rFonts w:ascii="Baskerville Old Face" w:hAnsi="Baskerville Old Face" w:cs="Arial"/>
          <w:sz w:val="23"/>
          <w:szCs w:val="23"/>
          <w:lang w:val="es-MX"/>
        </w:rPr>
        <w:t>(</w:t>
      </w:r>
      <w:r w:rsidR="00CA23CF" w:rsidRPr="00EE51C3">
        <w:rPr>
          <w:rFonts w:ascii="Baskerville Old Face" w:hAnsi="Baskerville Old Face" w:cs="Arial"/>
          <w:sz w:val="23"/>
          <w:szCs w:val="23"/>
          <w:lang w:val="es-MX"/>
        </w:rPr>
        <w:t>dos</w:t>
      </w:r>
      <w:r w:rsidRPr="00EE51C3">
        <w:rPr>
          <w:rFonts w:ascii="Baskerville Old Face" w:hAnsi="Baskerville Old Face" w:cs="Arial"/>
          <w:sz w:val="23"/>
          <w:szCs w:val="23"/>
          <w:lang w:val="es-MX"/>
        </w:rPr>
        <w:t xml:space="preserve">) días de anticipación a la fecha en que pretenda realizar </w:t>
      </w:r>
      <w:del w:id="145" w:author="DIEGO MEDINA" w:date="2022-05-18T19:52:00Z">
        <w:r w:rsidR="001639E5" w:rsidRPr="00EE51C3" w:rsidDel="006D351D">
          <w:rPr>
            <w:rFonts w:ascii="Baskerville Old Face" w:hAnsi="Baskerville Old Face" w:cs="Arial"/>
            <w:sz w:val="23"/>
            <w:szCs w:val="23"/>
            <w:lang w:val="es-MX"/>
          </w:rPr>
          <w:delText>cada</w:delText>
        </w:r>
        <w:r w:rsidRPr="00EE51C3" w:rsidDel="006D351D">
          <w:rPr>
            <w:rFonts w:ascii="Baskerville Old Face" w:hAnsi="Baskerville Old Face" w:cs="Arial"/>
            <w:sz w:val="23"/>
            <w:szCs w:val="23"/>
            <w:lang w:val="es-MX"/>
          </w:rPr>
          <w:delText xml:space="preserve"> </w:delText>
        </w:r>
      </w:del>
      <w:ins w:id="146" w:author="DIEGO MEDINA" w:date="2022-05-18T19:52:00Z">
        <w:r w:rsidR="006D351D" w:rsidRPr="00EE51C3">
          <w:rPr>
            <w:rFonts w:ascii="Baskerville Old Face" w:hAnsi="Baskerville Old Face" w:cs="Arial"/>
            <w:sz w:val="23"/>
            <w:szCs w:val="23"/>
            <w:lang w:val="es-MX"/>
          </w:rPr>
          <w:t xml:space="preserve">la </w:t>
        </w:r>
      </w:ins>
      <w:r w:rsidR="00E2234E" w:rsidRPr="00EE51C3">
        <w:rPr>
          <w:rFonts w:ascii="Baskerville Old Face" w:hAnsi="Baskerville Old Face" w:cs="Arial"/>
          <w:sz w:val="23"/>
          <w:szCs w:val="23"/>
          <w:lang w:val="es-MX"/>
        </w:rPr>
        <w:t>Disposición</w:t>
      </w:r>
      <w:r w:rsidRPr="00EE51C3">
        <w:rPr>
          <w:rFonts w:ascii="Baskerville Old Face" w:hAnsi="Baskerville Old Face" w:cs="Arial"/>
          <w:sz w:val="23"/>
          <w:szCs w:val="23"/>
          <w:lang w:val="es-MX"/>
        </w:rPr>
        <w:t>.</w:t>
      </w:r>
    </w:p>
    <w:p w14:paraId="40DED9DA" w14:textId="77777777" w:rsidR="009A609E" w:rsidRPr="00EE51C3" w:rsidRDefault="009A609E" w:rsidP="0015218D">
      <w:pPr>
        <w:pStyle w:val="Prrafodelista"/>
        <w:spacing w:after="0" w:line="240" w:lineRule="auto"/>
        <w:ind w:left="851"/>
        <w:jc w:val="both"/>
        <w:rPr>
          <w:rFonts w:ascii="Baskerville Old Face" w:hAnsi="Baskerville Old Face" w:cs="Arial"/>
          <w:sz w:val="23"/>
          <w:szCs w:val="23"/>
          <w:lang w:val="es-MX"/>
        </w:rPr>
      </w:pPr>
    </w:p>
    <w:p w14:paraId="4058474D" w14:textId="0AF04413" w:rsidR="009A609E" w:rsidRPr="00EE51C3" w:rsidRDefault="009A609E"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Pagaré</w:t>
      </w:r>
      <w:r w:rsidRPr="00EE51C3">
        <w:rPr>
          <w:rFonts w:ascii="Baskerville Old Face" w:hAnsi="Baskerville Old Face" w:cs="Arial"/>
          <w:sz w:val="23"/>
          <w:szCs w:val="23"/>
          <w:lang w:val="es-MX"/>
        </w:rPr>
        <w:t xml:space="preserve">. </w:t>
      </w:r>
      <w:del w:id="147" w:author="DIEGO MEDINA" w:date="2022-05-18T19:59:00Z">
        <w:r w:rsidRPr="00EE51C3" w:rsidDel="00DE4A76">
          <w:rPr>
            <w:rFonts w:ascii="Baskerville Old Face" w:hAnsi="Baskerville Old Face" w:cs="Arial"/>
            <w:sz w:val="23"/>
            <w:szCs w:val="23"/>
            <w:lang w:val="es-MX"/>
          </w:rPr>
          <w:delText xml:space="preserve">En </w:delText>
        </w:r>
      </w:del>
      <w:ins w:id="148" w:author="DIEGO MEDINA" w:date="2022-05-18T19:59:00Z">
        <w:r w:rsidR="00DE4A76" w:rsidRPr="00EE51C3">
          <w:rPr>
            <w:rFonts w:ascii="Baskerville Old Face" w:hAnsi="Baskerville Old Face" w:cs="Arial"/>
            <w:sz w:val="23"/>
            <w:szCs w:val="23"/>
            <w:lang w:val="es-MX"/>
          </w:rPr>
          <w:t xml:space="preserve">Previo a </w:t>
        </w:r>
      </w:ins>
      <w:del w:id="149" w:author="DIEGO MEDINA" w:date="2022-05-18T19:52:00Z">
        <w:r w:rsidR="00825B98" w:rsidRPr="00EE51C3" w:rsidDel="006D351D">
          <w:rPr>
            <w:rFonts w:ascii="Baskerville Old Face" w:hAnsi="Baskerville Old Face" w:cs="Arial"/>
            <w:sz w:val="23"/>
            <w:szCs w:val="23"/>
            <w:lang w:val="es-MX"/>
          </w:rPr>
          <w:delText xml:space="preserve">cada una de </w:delText>
        </w:r>
      </w:del>
      <w:r w:rsidR="00825B98" w:rsidRPr="00EE51C3">
        <w:rPr>
          <w:rFonts w:ascii="Baskerville Old Face" w:hAnsi="Baskerville Old Face" w:cs="Arial"/>
          <w:sz w:val="23"/>
          <w:szCs w:val="23"/>
          <w:lang w:val="es-MX"/>
        </w:rPr>
        <w:t>la</w:t>
      </w:r>
      <w:del w:id="150" w:author="DIEGO MEDINA" w:date="2022-05-18T19:52:00Z">
        <w:r w:rsidR="00825B98" w:rsidRPr="00EE51C3" w:rsidDel="006D351D">
          <w:rPr>
            <w:rFonts w:ascii="Baskerville Old Face" w:hAnsi="Baskerville Old Face" w:cs="Arial"/>
            <w:sz w:val="23"/>
            <w:szCs w:val="23"/>
            <w:lang w:val="es-MX"/>
          </w:rPr>
          <w:delText>s</w:delText>
        </w:r>
      </w:del>
      <w:r w:rsidR="008B7303" w:rsidRPr="00EE51C3">
        <w:rPr>
          <w:rFonts w:ascii="Baskerville Old Face" w:hAnsi="Baskerville Old Face" w:cs="Arial"/>
          <w:sz w:val="23"/>
          <w:szCs w:val="23"/>
          <w:lang w:val="es-MX"/>
        </w:rPr>
        <w:t xml:space="preserve"> </w:t>
      </w:r>
      <w:r w:rsidR="005D591F" w:rsidRPr="00EE51C3">
        <w:rPr>
          <w:rFonts w:ascii="Baskerville Old Face" w:hAnsi="Baskerville Old Face" w:cs="Arial"/>
          <w:sz w:val="23"/>
          <w:szCs w:val="23"/>
          <w:lang w:val="es-MX"/>
        </w:rPr>
        <w:t>Fecha</w:t>
      </w:r>
      <w:del w:id="151" w:author="DIEGO MEDINA" w:date="2022-05-18T19:52:00Z">
        <w:r w:rsidR="008C546A" w:rsidRPr="00EE51C3" w:rsidDel="006D351D">
          <w:rPr>
            <w:rFonts w:ascii="Baskerville Old Face" w:hAnsi="Baskerville Old Face" w:cs="Arial"/>
            <w:sz w:val="23"/>
            <w:szCs w:val="23"/>
            <w:lang w:val="es-MX"/>
          </w:rPr>
          <w:delText>s</w:delText>
        </w:r>
      </w:del>
      <w:r w:rsidR="005D591F"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de Disposición, </w:t>
      </w:r>
      <w:del w:id="152" w:author="DIEGO MEDINA" w:date="2022-05-16T13:41:00Z">
        <w:r w:rsidRPr="00EE51C3" w:rsidDel="00730F4C">
          <w:rPr>
            <w:rFonts w:ascii="Baskerville Old Face" w:hAnsi="Baskerville Old Face" w:cs="Arial"/>
            <w:sz w:val="23"/>
            <w:szCs w:val="23"/>
            <w:lang w:val="es-MX"/>
          </w:rPr>
          <w:delText xml:space="preserve">previa solicitud del Banco, </w:delText>
        </w:r>
      </w:del>
      <w:r w:rsidRPr="00EE51C3">
        <w:rPr>
          <w:rFonts w:ascii="Baskerville Old Face" w:hAnsi="Baskerville Old Face" w:cs="Arial"/>
          <w:sz w:val="23"/>
          <w:szCs w:val="23"/>
          <w:lang w:val="es-MX"/>
        </w:rPr>
        <w:t xml:space="preserve">el Estado deberá entregar al Banco </w:t>
      </w:r>
      <w:r w:rsidR="005A10C5" w:rsidRPr="00EE51C3">
        <w:rPr>
          <w:rFonts w:ascii="Baskerville Old Face" w:hAnsi="Baskerville Old Face" w:cs="Arial"/>
          <w:sz w:val="23"/>
          <w:szCs w:val="23"/>
          <w:lang w:val="es-MX"/>
        </w:rPr>
        <w:t>un</w:t>
      </w:r>
      <w:r w:rsidRPr="00EE51C3">
        <w:rPr>
          <w:rFonts w:ascii="Baskerville Old Face" w:hAnsi="Baskerville Old Face" w:cs="Arial"/>
          <w:sz w:val="23"/>
          <w:szCs w:val="23"/>
          <w:lang w:val="es-MX"/>
        </w:rPr>
        <w:t xml:space="preserve"> Pagaré que docume</w:t>
      </w:r>
      <w:r w:rsidR="005A10C5" w:rsidRPr="00EE51C3">
        <w:rPr>
          <w:rFonts w:ascii="Baskerville Old Face" w:hAnsi="Baskerville Old Face" w:cs="Arial"/>
          <w:sz w:val="23"/>
          <w:szCs w:val="23"/>
          <w:lang w:val="es-MX"/>
        </w:rPr>
        <w:t xml:space="preserve">nte </w:t>
      </w:r>
      <w:del w:id="153" w:author="DIEGO MEDINA" w:date="2022-05-18T19:52:00Z">
        <w:r w:rsidR="005A10C5" w:rsidRPr="00EE51C3" w:rsidDel="006D351D">
          <w:rPr>
            <w:rFonts w:ascii="Baskerville Old Face" w:hAnsi="Baskerville Old Face" w:cs="Arial"/>
            <w:sz w:val="23"/>
            <w:szCs w:val="23"/>
            <w:lang w:val="es-MX"/>
          </w:rPr>
          <w:delText>cada</w:delText>
        </w:r>
        <w:r w:rsidRPr="00EE51C3" w:rsidDel="006D351D">
          <w:rPr>
            <w:rFonts w:ascii="Baskerville Old Face" w:hAnsi="Baskerville Old Face" w:cs="Arial"/>
            <w:sz w:val="23"/>
            <w:szCs w:val="23"/>
            <w:lang w:val="es-MX"/>
          </w:rPr>
          <w:delText xml:space="preserve"> </w:delText>
        </w:r>
      </w:del>
      <w:ins w:id="154" w:author="DIEGO MEDINA" w:date="2022-05-18T19:52:00Z">
        <w:r w:rsidR="006D351D" w:rsidRPr="00EE51C3">
          <w:rPr>
            <w:rFonts w:ascii="Baskerville Old Face" w:hAnsi="Baskerville Old Face" w:cs="Arial"/>
            <w:sz w:val="23"/>
            <w:szCs w:val="23"/>
            <w:lang w:val="es-MX"/>
          </w:rPr>
          <w:t xml:space="preserve">dicha </w:t>
        </w:r>
      </w:ins>
      <w:r w:rsidRPr="00EE51C3">
        <w:rPr>
          <w:rFonts w:ascii="Baskerville Old Face" w:hAnsi="Baskerville Old Face" w:cs="Arial"/>
          <w:sz w:val="23"/>
          <w:szCs w:val="23"/>
          <w:lang w:val="es-MX"/>
        </w:rPr>
        <w:t xml:space="preserve">Disposición, debidamente suscrito por el Secretario de </w:t>
      </w:r>
      <w:r w:rsidR="00883764" w:rsidRPr="00EE51C3">
        <w:rPr>
          <w:rFonts w:ascii="Baskerville Old Face" w:hAnsi="Baskerville Old Face" w:cs="Arial"/>
          <w:sz w:val="23"/>
          <w:szCs w:val="23"/>
          <w:lang w:val="es-MX"/>
        </w:rPr>
        <w:t>Hacienda</w:t>
      </w:r>
      <w:r w:rsidR="00CA23CF" w:rsidRPr="00EE51C3">
        <w:rPr>
          <w:rFonts w:ascii="Baskerville Old Face" w:hAnsi="Baskerville Old Face" w:cs="Arial"/>
          <w:sz w:val="23"/>
          <w:szCs w:val="23"/>
          <w:lang w:val="es-MX"/>
        </w:rPr>
        <w:t>, o un funcionario del Estado debidamente facultado</w:t>
      </w:r>
      <w:r w:rsidRPr="00EE51C3">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EE51C3">
        <w:rPr>
          <w:rFonts w:ascii="Baskerville Old Face" w:hAnsi="Baskerville Old Face" w:cs="Arial"/>
          <w:sz w:val="23"/>
          <w:szCs w:val="23"/>
          <w:lang w:val="es-MX"/>
        </w:rPr>
        <w:t xml:space="preserve">El </w:t>
      </w:r>
      <w:r w:rsidRPr="00EE51C3">
        <w:rPr>
          <w:rFonts w:ascii="Baskerville Old Face" w:hAnsi="Baskerville Old Face" w:cs="Arial"/>
          <w:sz w:val="23"/>
          <w:szCs w:val="23"/>
          <w:lang w:val="es-MX"/>
        </w:rPr>
        <w:t xml:space="preserve">Pagaré no podrá tener vencimiento posterior a la fecha de terminación del presente </w:t>
      </w:r>
      <w:r w:rsidR="00E2234E" w:rsidRPr="00EE51C3">
        <w:rPr>
          <w:rFonts w:ascii="Baskerville Old Face" w:hAnsi="Baskerville Old Face" w:cs="Arial"/>
          <w:sz w:val="23"/>
          <w:szCs w:val="23"/>
          <w:lang w:val="es-MX"/>
        </w:rPr>
        <w:t>Contrato</w:t>
      </w:r>
      <w:r w:rsidR="003A3E13" w:rsidRPr="00EE51C3">
        <w:rPr>
          <w:rFonts w:ascii="Baskerville Old Face" w:hAnsi="Baskerville Old Face" w:cs="Arial"/>
          <w:sz w:val="23"/>
          <w:szCs w:val="23"/>
          <w:lang w:val="es-MX"/>
        </w:rPr>
        <w:t>.</w:t>
      </w:r>
    </w:p>
    <w:p w14:paraId="15B43D47" w14:textId="77777777" w:rsidR="009A609E" w:rsidRPr="00EE51C3" w:rsidRDefault="009A609E" w:rsidP="0015218D">
      <w:pPr>
        <w:spacing w:after="0" w:line="240" w:lineRule="auto"/>
        <w:jc w:val="both"/>
        <w:rPr>
          <w:rFonts w:ascii="Baskerville Old Face" w:hAnsi="Baskerville Old Face" w:cs="Arial"/>
          <w:sz w:val="23"/>
          <w:szCs w:val="23"/>
          <w:lang w:val="es-MX"/>
        </w:rPr>
      </w:pPr>
    </w:p>
    <w:p w14:paraId="3E9F7A46" w14:textId="35565ADD"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55" w:name="_Toc102040327"/>
      <w:r w:rsidRPr="00EE51C3">
        <w:rPr>
          <w:rFonts w:ascii="Baskerville Old Face" w:hAnsi="Baskerville Old Face" w:cs="Arial"/>
          <w:b/>
          <w:color w:val="auto"/>
          <w:sz w:val="23"/>
          <w:szCs w:val="23"/>
          <w:lang w:val="es-MX"/>
        </w:rPr>
        <w:t xml:space="preserve">CUARTA. </w:t>
      </w:r>
      <w:r w:rsidR="00E3007D" w:rsidRPr="00EE51C3">
        <w:rPr>
          <w:rFonts w:ascii="Baskerville Old Face" w:hAnsi="Baskerville Old Face" w:cs="Arial"/>
          <w:bCs/>
          <w:color w:val="auto"/>
          <w:sz w:val="23"/>
          <w:szCs w:val="23"/>
          <w:u w:val="single"/>
          <w:lang w:val="es-MX"/>
        </w:rPr>
        <w:t>Destino</w:t>
      </w:r>
      <w:r w:rsidRPr="00EE51C3">
        <w:rPr>
          <w:rFonts w:ascii="Baskerville Old Face" w:hAnsi="Baskerville Old Face" w:cs="Arial"/>
          <w:b/>
          <w:color w:val="auto"/>
          <w:sz w:val="23"/>
          <w:szCs w:val="23"/>
          <w:lang w:val="es-MX"/>
        </w:rPr>
        <w:t>.</w:t>
      </w:r>
      <w:bookmarkEnd w:id="155"/>
    </w:p>
    <w:p w14:paraId="0722B317" w14:textId="77777777" w:rsidR="009A609E" w:rsidRPr="00EE51C3" w:rsidRDefault="009A609E" w:rsidP="0015218D">
      <w:pPr>
        <w:spacing w:after="0" w:line="240" w:lineRule="auto"/>
        <w:ind w:left="708" w:hanging="708"/>
        <w:jc w:val="both"/>
        <w:rPr>
          <w:rFonts w:ascii="Baskerville Old Face" w:hAnsi="Baskerville Old Face" w:cs="Arial"/>
          <w:sz w:val="23"/>
          <w:szCs w:val="23"/>
          <w:lang w:val="es-MX"/>
        </w:rPr>
      </w:pPr>
    </w:p>
    <w:p w14:paraId="593D1CCC"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89A3188" w14:textId="7ADC37B4" w:rsidR="00CB31BC"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lang w:val="es-MX"/>
        </w:rPr>
        <w:t>Destino</w:t>
      </w:r>
      <w:r w:rsidRPr="00EE51C3">
        <w:rPr>
          <w:rFonts w:ascii="Baskerville Old Face" w:hAnsi="Baskerville Old Face" w:cs="Arial"/>
          <w:sz w:val="23"/>
          <w:szCs w:val="23"/>
          <w:lang w:val="es-MX"/>
        </w:rPr>
        <w:t xml:space="preserve">. El Crédito que en este acto otorga el Banco al Estado será destinado por </w:t>
      </w:r>
      <w:r w:rsidR="00CB31BC" w:rsidRPr="00EE51C3">
        <w:rPr>
          <w:rFonts w:ascii="Baskerville Old Face" w:hAnsi="Baskerville Old Face" w:cs="Arial"/>
          <w:sz w:val="23"/>
          <w:szCs w:val="23"/>
          <w:lang w:val="es-MX"/>
        </w:rPr>
        <w:t>é</w:t>
      </w:r>
      <w:r w:rsidRPr="00EE51C3">
        <w:rPr>
          <w:rFonts w:ascii="Baskerville Old Face" w:hAnsi="Baskerville Old Face" w:cs="Arial"/>
          <w:sz w:val="23"/>
          <w:szCs w:val="23"/>
          <w:lang w:val="es-MX"/>
        </w:rPr>
        <w:t xml:space="preserve">ste último </w:t>
      </w:r>
      <w:r w:rsidR="00CB31BC" w:rsidRPr="00EE51C3">
        <w:rPr>
          <w:rFonts w:ascii="Baskerville Old Face" w:hAnsi="Baskerville Old Face" w:cs="Arial"/>
          <w:sz w:val="23"/>
          <w:szCs w:val="23"/>
          <w:lang w:val="es-MX"/>
        </w:rPr>
        <w:t>al pago de principal insoluto [e intereses efectivamente devengados [a la fecha de celebración del presente Contrato]], del contrato de apertura de crédito simple, de fecha [*] de [*] de [*], celebrado entre [*], en su carácter de acreedor, y el Estado, en su carácter de acreditado, hasta por la cantidad de $[*] ([*] de Pesos 00/100 M.N, y que a la fecha del presente Contrato, presenta un saldo insoluto de $[*].00 ([*] pesos 00/100 M.N.).</w:t>
      </w:r>
    </w:p>
    <w:p w14:paraId="5A76C802" w14:textId="77777777" w:rsidR="00376C5C" w:rsidRPr="00EE51C3" w:rsidRDefault="00376C5C" w:rsidP="0015218D">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56" w:name="_Toc102040328"/>
      <w:r w:rsidRPr="00EE51C3">
        <w:rPr>
          <w:rFonts w:ascii="Baskerville Old Face" w:hAnsi="Baskerville Old Face" w:cs="Arial"/>
          <w:b/>
          <w:color w:val="auto"/>
          <w:sz w:val="23"/>
          <w:szCs w:val="23"/>
          <w:lang w:val="es-MX"/>
        </w:rPr>
        <w:t xml:space="preserve">QUINTA. </w:t>
      </w:r>
      <w:r w:rsidR="00376C5C" w:rsidRPr="00EE51C3">
        <w:rPr>
          <w:rFonts w:ascii="Baskerville Old Face" w:hAnsi="Baskerville Old Face" w:cs="Arial"/>
          <w:bCs/>
          <w:color w:val="auto"/>
          <w:sz w:val="23"/>
          <w:szCs w:val="23"/>
          <w:u w:val="single"/>
          <w:lang w:val="es-MX"/>
        </w:rPr>
        <w:t>Plazo del crédito</w:t>
      </w:r>
      <w:r w:rsidRPr="00EE51C3">
        <w:rPr>
          <w:rFonts w:ascii="Baskerville Old Face" w:hAnsi="Baskerville Old Face" w:cs="Arial"/>
          <w:b/>
          <w:color w:val="auto"/>
          <w:sz w:val="23"/>
          <w:szCs w:val="23"/>
          <w:lang w:val="es-MX"/>
        </w:rPr>
        <w:t>.</w:t>
      </w:r>
      <w:bookmarkEnd w:id="156"/>
    </w:p>
    <w:p w14:paraId="1716ABC7"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5BC8A8D0"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03A47F76"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Plazo </w:t>
      </w:r>
      <w:r w:rsidR="00420303" w:rsidRPr="00EE51C3">
        <w:rPr>
          <w:rFonts w:ascii="Baskerville Old Face" w:hAnsi="Baskerville Old Face" w:cs="Arial"/>
          <w:b/>
          <w:sz w:val="23"/>
          <w:szCs w:val="23"/>
          <w:u w:val="single"/>
          <w:lang w:val="es-MX"/>
        </w:rPr>
        <w:t>del Crédito</w:t>
      </w:r>
      <w:r w:rsidRPr="00EE51C3">
        <w:rPr>
          <w:rStyle w:val="Ttulo1Ca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El plazo de este </w:t>
      </w:r>
      <w:r w:rsidR="00942A4D" w:rsidRPr="00EE51C3">
        <w:rPr>
          <w:rFonts w:ascii="Baskerville Old Face" w:hAnsi="Baskerville Old Face" w:cs="Arial"/>
          <w:sz w:val="23"/>
          <w:szCs w:val="23"/>
          <w:lang w:val="es-MX"/>
        </w:rPr>
        <w:t xml:space="preserve">Contrato </w:t>
      </w:r>
      <w:r w:rsidRPr="00EE51C3">
        <w:rPr>
          <w:rFonts w:ascii="Baskerville Old Face" w:hAnsi="Baskerville Old Face" w:cs="Arial"/>
          <w:sz w:val="23"/>
          <w:szCs w:val="23"/>
          <w:lang w:val="es-MX"/>
        </w:rPr>
        <w:t>es</w:t>
      </w:r>
      <w:r w:rsidR="00942A4D" w:rsidRPr="00EE51C3">
        <w:rPr>
          <w:rFonts w:ascii="Baskerville Old Face" w:hAnsi="Baskerville Old Face" w:cs="Arial"/>
          <w:sz w:val="23"/>
          <w:szCs w:val="23"/>
          <w:lang w:val="es-MX"/>
        </w:rPr>
        <w:t xml:space="preserve"> de [*] ([*]) </w:t>
      </w:r>
      <w:r w:rsidR="00111526" w:rsidRPr="00EE51C3">
        <w:rPr>
          <w:rFonts w:ascii="Baskerville Old Face" w:hAnsi="Baskerville Old Face" w:cs="Arial"/>
          <w:sz w:val="23"/>
          <w:szCs w:val="23"/>
          <w:lang w:val="es-MX"/>
        </w:rPr>
        <w:t xml:space="preserve">días </w:t>
      </w:r>
      <w:r w:rsidRPr="00EE51C3">
        <w:rPr>
          <w:rFonts w:ascii="Baskerville Old Face" w:hAnsi="Baskerville Old Face" w:cs="Arial"/>
          <w:sz w:val="23"/>
          <w:szCs w:val="23"/>
          <w:lang w:val="es-MX"/>
        </w:rPr>
        <w:t xml:space="preserve">contados a partir </w:t>
      </w:r>
      <w:r w:rsidR="00A9275E" w:rsidRPr="00EE51C3">
        <w:rPr>
          <w:rFonts w:ascii="Baskerville Old Face" w:hAnsi="Baskerville Old Face" w:cs="Arial"/>
          <w:sz w:val="23"/>
          <w:szCs w:val="23"/>
          <w:lang w:val="es-MX"/>
        </w:rPr>
        <w:t>de</w:t>
      </w:r>
      <w:r w:rsidR="00C24C19" w:rsidRPr="00EE51C3">
        <w:rPr>
          <w:rFonts w:ascii="Baskerville Old Face" w:hAnsi="Baskerville Old Face" w:cs="Arial"/>
          <w:sz w:val="23"/>
          <w:szCs w:val="23"/>
          <w:lang w:val="es-MX"/>
        </w:rPr>
        <w:t xml:space="preserve"> </w:t>
      </w:r>
      <w:r w:rsidR="00E3007D" w:rsidRPr="00EE51C3">
        <w:rPr>
          <w:rFonts w:ascii="Baskerville Old Face" w:hAnsi="Baskerville Old Face" w:cs="Arial"/>
          <w:sz w:val="23"/>
          <w:szCs w:val="23"/>
          <w:lang w:val="es-MX"/>
        </w:rPr>
        <w:t xml:space="preserve">la fecha de firma del </w:t>
      </w:r>
      <w:r w:rsidR="00942A4D" w:rsidRPr="00EE51C3">
        <w:rPr>
          <w:rFonts w:ascii="Baskerville Old Face" w:hAnsi="Baskerville Old Face" w:cs="Arial"/>
          <w:sz w:val="23"/>
          <w:szCs w:val="23"/>
          <w:lang w:val="es-MX"/>
        </w:rPr>
        <w:t>mismo</w:t>
      </w:r>
      <w:r w:rsidRPr="00EE51C3">
        <w:rPr>
          <w:rFonts w:ascii="Baskerville Old Face" w:hAnsi="Baskerville Old Face" w:cs="Arial"/>
          <w:sz w:val="23"/>
          <w:szCs w:val="23"/>
          <w:lang w:val="es-MX"/>
        </w:rPr>
        <w:t xml:space="preserve">. Lo anterior, en la inteligencia que la vigencia del presente Contrato podrá disminuirse en caso que el Estado pague anticipadamente </w:t>
      </w:r>
      <w:r w:rsidR="005136C3" w:rsidRPr="00EE51C3">
        <w:rPr>
          <w:rFonts w:ascii="Baskerville Old Face" w:hAnsi="Baskerville Old Face" w:cs="Arial"/>
          <w:sz w:val="23"/>
          <w:szCs w:val="23"/>
          <w:lang w:val="es-MX"/>
        </w:rPr>
        <w:t>el total d</w:t>
      </w:r>
      <w:r w:rsidRPr="00EE51C3">
        <w:rPr>
          <w:rFonts w:ascii="Baskerville Old Face" w:hAnsi="Baskerville Old Face" w:cs="Arial"/>
          <w:sz w:val="23"/>
          <w:szCs w:val="23"/>
          <w:lang w:val="es-MX"/>
        </w:rPr>
        <w:t>el Crédito conforme a lo establecido en el presente Contrato.</w:t>
      </w:r>
    </w:p>
    <w:p w14:paraId="17B503B9" w14:textId="77777777" w:rsidR="00C24C19" w:rsidRPr="00EE51C3" w:rsidRDefault="00C24C19" w:rsidP="0015218D">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Supervivencia de Obligaciones</w:t>
      </w:r>
      <w:r w:rsidRPr="00EE51C3">
        <w:rPr>
          <w:rFonts w:ascii="Baskerville Old Face" w:hAnsi="Baskerville Old Face" w:cs="Arial"/>
          <w:sz w:val="23"/>
          <w:szCs w:val="23"/>
          <w:lang w:val="es-MX"/>
        </w:rPr>
        <w:t>. No obstante su terminación, este Contrato producirá todos sus efectos legales hasta que el Estado haya cumplido con todas y cada una de sus obligaciones contraídas con la formalización del mismo.</w:t>
      </w:r>
    </w:p>
    <w:p w14:paraId="227B8475"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77954854" w14:textId="2C32AFF4"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57" w:name="_Toc102040329"/>
      <w:r w:rsidRPr="00EE51C3">
        <w:rPr>
          <w:rFonts w:ascii="Baskerville Old Face" w:hAnsi="Baskerville Old Face" w:cs="Arial"/>
          <w:b/>
          <w:color w:val="auto"/>
          <w:sz w:val="23"/>
          <w:szCs w:val="23"/>
          <w:lang w:val="es-MX"/>
        </w:rPr>
        <w:t xml:space="preserve">SEXTA. </w:t>
      </w:r>
      <w:r w:rsidR="00376C5C" w:rsidRPr="00EE51C3">
        <w:rPr>
          <w:rFonts w:ascii="Baskerville Old Face" w:hAnsi="Baskerville Old Face" w:cs="Arial"/>
          <w:bCs/>
          <w:color w:val="auto"/>
          <w:sz w:val="23"/>
          <w:szCs w:val="23"/>
          <w:u w:val="single"/>
          <w:lang w:val="es-MX"/>
        </w:rPr>
        <w:t>Amortización</w:t>
      </w:r>
      <w:r w:rsidRPr="00EE51C3">
        <w:rPr>
          <w:rFonts w:ascii="Baskerville Old Face" w:hAnsi="Baskerville Old Face" w:cs="Arial"/>
          <w:b/>
          <w:color w:val="auto"/>
          <w:sz w:val="23"/>
          <w:szCs w:val="23"/>
          <w:lang w:val="es-MX"/>
        </w:rPr>
        <w:t>.</w:t>
      </w:r>
      <w:bookmarkEnd w:id="157"/>
    </w:p>
    <w:p w14:paraId="3504B7D3"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110CF67E"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323979A2"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Amortización del Princip</w:t>
      </w:r>
      <w:r w:rsidRPr="00EE51C3">
        <w:rPr>
          <w:rFonts w:ascii="Baskerville Old Face" w:hAnsi="Baskerville Old Face" w:cs="Arial"/>
          <w:b/>
          <w:color w:val="000000" w:themeColor="text1"/>
          <w:sz w:val="23"/>
          <w:szCs w:val="23"/>
          <w:u w:val="single"/>
          <w:lang w:val="es-MX"/>
        </w:rPr>
        <w:t>al</w:t>
      </w:r>
      <w:r w:rsidRPr="00EE51C3">
        <w:rPr>
          <w:rStyle w:val="Ttulo1Car"/>
          <w:rFonts w:ascii="Baskerville Old Face" w:hAnsi="Baskerville Old Face" w:cs="Arial"/>
          <w:color w:val="000000" w:themeColor="text1"/>
          <w:sz w:val="23"/>
          <w:szCs w:val="23"/>
          <w:lang w:val="es-MX"/>
        </w:rPr>
        <w:t>.</w:t>
      </w:r>
      <w:r w:rsidRPr="00EE51C3">
        <w:rPr>
          <w:rFonts w:ascii="Baskerville Old Face" w:hAnsi="Baskerville Old Face" w:cs="Arial"/>
          <w:b/>
          <w:color w:val="000000" w:themeColor="text1"/>
          <w:sz w:val="23"/>
          <w:szCs w:val="23"/>
          <w:lang w:val="es-MX"/>
        </w:rPr>
        <w:t xml:space="preserve"> </w:t>
      </w:r>
      <w:r w:rsidRPr="00EE51C3">
        <w:rPr>
          <w:rFonts w:ascii="Baskerville Old Face" w:hAnsi="Baskerville Old Face" w:cs="Arial"/>
          <w:sz w:val="23"/>
          <w:szCs w:val="23"/>
          <w:lang w:val="es-MX"/>
        </w:rPr>
        <w:t>El Estado pagará al Banco el monto dispuesto del Crédito mediante amortizaciones mensuales y sucesivas, que se irán realizando en cada Fecha de Pago, conforme a</w:t>
      </w:r>
      <w:ins w:id="158" w:author="DIEGO MEDINA" w:date="2022-05-18T19:52:00Z">
        <w:r w:rsidR="006D351D" w:rsidRPr="00EE51C3">
          <w:rPr>
            <w:rFonts w:ascii="Baskerville Old Face" w:hAnsi="Baskerville Old Face" w:cs="Arial"/>
            <w:sz w:val="23"/>
            <w:szCs w:val="23"/>
            <w:lang w:val="es-MX"/>
          </w:rPr>
          <w:t>l calendario</w:t>
        </w:r>
      </w:ins>
      <w:del w:id="159" w:author="DIEGO MEDINA" w:date="2022-05-18T19:52:00Z">
        <w:r w:rsidRPr="00EE51C3" w:rsidDel="006D351D">
          <w:rPr>
            <w:rFonts w:ascii="Baskerville Old Face" w:hAnsi="Baskerville Old Face" w:cs="Arial"/>
            <w:sz w:val="23"/>
            <w:szCs w:val="23"/>
            <w:lang w:val="es-MX"/>
          </w:rPr>
          <w:delText xml:space="preserve"> los calendarios</w:delText>
        </w:r>
      </w:del>
      <w:r w:rsidRPr="00EE51C3">
        <w:rPr>
          <w:rFonts w:ascii="Baskerville Old Face" w:hAnsi="Baskerville Old Face" w:cs="Arial"/>
          <w:sz w:val="23"/>
          <w:szCs w:val="23"/>
          <w:lang w:val="es-MX"/>
        </w:rPr>
        <w:t xml:space="preserve"> de amortizaciones señalado</w:t>
      </w:r>
      <w:del w:id="160" w:author="DIEGO MEDINA" w:date="2022-05-18T19:53:00Z">
        <w:r w:rsidRPr="00EE51C3" w:rsidDel="006D351D">
          <w:rPr>
            <w:rFonts w:ascii="Baskerville Old Face" w:hAnsi="Baskerville Old Face" w:cs="Arial"/>
            <w:sz w:val="23"/>
            <w:szCs w:val="23"/>
            <w:lang w:val="es-MX"/>
          </w:rPr>
          <w:delText>s</w:delText>
        </w:r>
      </w:del>
      <w:r w:rsidRPr="00EE51C3">
        <w:rPr>
          <w:rFonts w:ascii="Baskerville Old Face" w:hAnsi="Baskerville Old Face" w:cs="Arial"/>
          <w:sz w:val="23"/>
          <w:szCs w:val="23"/>
          <w:lang w:val="es-MX"/>
        </w:rPr>
        <w:t xml:space="preserve"> en </w:t>
      </w:r>
      <w:r w:rsidR="004E7097"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Pagar</w:t>
      </w:r>
      <w:r w:rsidR="004E7097" w:rsidRPr="00EE51C3">
        <w:rPr>
          <w:rFonts w:ascii="Baskerville Old Face" w:hAnsi="Baskerville Old Face" w:cs="Arial"/>
          <w:sz w:val="23"/>
          <w:szCs w:val="23"/>
          <w:lang w:val="es-MX"/>
        </w:rPr>
        <w:t>é</w:t>
      </w:r>
      <w:r w:rsidR="003A3E13" w:rsidRPr="00EE51C3">
        <w:rPr>
          <w:rFonts w:ascii="Baskerville Old Face" w:hAnsi="Baskerville Old Face" w:cs="Arial"/>
          <w:sz w:val="23"/>
          <w:szCs w:val="23"/>
          <w:lang w:val="es-MX"/>
        </w:rPr>
        <w:t xml:space="preserve"> y el Aviso de Disposición</w:t>
      </w:r>
      <w:del w:id="161" w:author="DIEGO MEDINA" w:date="2022-05-18T19:53:00Z">
        <w:r w:rsidRPr="00EE51C3" w:rsidDel="006D351D">
          <w:rPr>
            <w:rFonts w:ascii="Baskerville Old Face" w:hAnsi="Baskerville Old Face" w:cs="Arial"/>
            <w:sz w:val="23"/>
            <w:szCs w:val="23"/>
            <w:lang w:val="es-MX"/>
          </w:rPr>
          <w:delText xml:space="preserve"> correspondiente</w:delText>
        </w:r>
        <w:r w:rsidR="003A3E13" w:rsidRPr="00EE51C3" w:rsidDel="006D351D">
          <w:rPr>
            <w:rFonts w:ascii="Baskerville Old Face" w:hAnsi="Baskerville Old Face" w:cs="Arial"/>
            <w:sz w:val="23"/>
            <w:szCs w:val="23"/>
            <w:lang w:val="es-MX"/>
          </w:rPr>
          <w:delText>s</w:delText>
        </w:r>
      </w:del>
      <w:r w:rsidRPr="00EE51C3">
        <w:rPr>
          <w:rFonts w:ascii="Baskerville Old Face" w:hAnsi="Baskerville Old Face" w:cs="Arial"/>
          <w:sz w:val="23"/>
          <w:szCs w:val="23"/>
          <w:lang w:val="es-MX"/>
        </w:rPr>
        <w:t>. Si una Fecha de Pago coincide con un día inhábil, el pago se realizará el Día Hábil inmediato siguiente</w:t>
      </w:r>
      <w:r w:rsidR="005D591F" w:rsidRPr="00EE51C3">
        <w:rPr>
          <w:rFonts w:ascii="Baskerville Old Face" w:hAnsi="Baskerville Old Face" w:cs="Arial"/>
          <w:sz w:val="23"/>
          <w:szCs w:val="23"/>
          <w:lang w:val="es-MX"/>
        </w:rPr>
        <w:t>.</w:t>
      </w:r>
      <w:r w:rsidR="00AC6465" w:rsidRPr="00EE51C3">
        <w:rPr>
          <w:rFonts w:ascii="Baskerville Old Face" w:hAnsi="Baskerville Old Face" w:cs="Arial"/>
          <w:sz w:val="23"/>
          <w:szCs w:val="23"/>
          <w:lang w:val="es-MX"/>
        </w:rPr>
        <w:t xml:space="preserve"> En todo caso, el saldo insoluto del Crédito deberá haber sido pagado completamente en, o antes, de la Fecha de Vencimiento, junto con la totalidad de los intereses y demás accesorios financieros a cargo del Estado que deriven del presente Contrato y/o los Documentos del Financiamiento. </w:t>
      </w:r>
    </w:p>
    <w:p w14:paraId="24C64C6F"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Forma de Pago</w:t>
      </w:r>
      <w:r w:rsidRPr="00EE51C3">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Décima Segunda</w:t>
      </w:r>
      <w:r w:rsidR="00CA79E1" w:rsidRPr="00EE51C3">
        <w:rPr>
          <w:rFonts w:ascii="Baskerville Old Face" w:hAnsi="Baskerville Old Face" w:cs="Arial"/>
          <w:sz w:val="23"/>
          <w:szCs w:val="23"/>
          <w:lang w:val="es-MX"/>
        </w:rPr>
        <w:t>]</w:t>
      </w:r>
      <w:r w:rsidR="00E2234E"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EE51C3">
        <w:rPr>
          <w:rFonts w:ascii="Baskerville Old Face" w:hAnsi="Baskerville Old Face" w:cs="Arial"/>
          <w:sz w:val="23"/>
          <w:szCs w:val="23"/>
          <w:lang w:val="es-MX"/>
        </w:rPr>
        <w:t>el Pagaré y el Aviso de Disposición</w:t>
      </w:r>
      <w:r w:rsidRPr="00EE51C3">
        <w:rPr>
          <w:rFonts w:ascii="Baskerville Old Face" w:hAnsi="Baskerville Old Face" w:cs="Arial"/>
          <w:sz w:val="23"/>
          <w:szCs w:val="23"/>
          <w:lang w:val="es-MX"/>
        </w:rPr>
        <w:t>.</w:t>
      </w:r>
    </w:p>
    <w:p w14:paraId="49C07153"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Aplicación de Pagos</w:t>
      </w:r>
      <w:r w:rsidRPr="00EE51C3">
        <w:rPr>
          <w:rFonts w:ascii="Baskerville Old Face" w:hAnsi="Baskerville Old Face" w:cs="Arial"/>
          <w:sz w:val="23"/>
          <w:szCs w:val="23"/>
          <w:lang w:val="es-MX"/>
        </w:rPr>
        <w:t>. Los pagos que reciba el Banco serán aplicados en el siguiente orden:</w:t>
      </w:r>
    </w:p>
    <w:p w14:paraId="7FA135BA" w14:textId="77777777" w:rsidR="00EF02C7" w:rsidRPr="00EE51C3" w:rsidRDefault="00EF02C7" w:rsidP="0015218D">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Gastos de juicio o cobranza, u otros conceptos contabilizados, si los hubiera;</w:t>
      </w:r>
    </w:p>
    <w:p w14:paraId="4BF6FE86"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EE51C3" w:rsidRDefault="00E2234E"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Impuesto al Valor Agregado</w:t>
      </w:r>
      <w:r w:rsidR="00EF02C7" w:rsidRPr="00EE51C3">
        <w:rPr>
          <w:rFonts w:ascii="Baskerville Old Face" w:hAnsi="Baskerville Old Face" w:cs="Arial"/>
          <w:sz w:val="23"/>
          <w:szCs w:val="23"/>
          <w:lang w:val="es-MX"/>
        </w:rPr>
        <w:t xml:space="preserve"> sobre intereses moratorios, si se causa y los hubiera;</w:t>
      </w:r>
    </w:p>
    <w:p w14:paraId="5C7C65DB"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Intereses moratorios; si los hubiera;</w:t>
      </w:r>
    </w:p>
    <w:p w14:paraId="11152972"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EE51C3" w:rsidRDefault="00E2234E"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Impuesto al Valor Agregado </w:t>
      </w:r>
      <w:r w:rsidR="00EF02C7" w:rsidRPr="00EE51C3">
        <w:rPr>
          <w:rFonts w:ascii="Baskerville Old Face" w:hAnsi="Baskerville Old Face" w:cs="Arial"/>
          <w:sz w:val="23"/>
          <w:szCs w:val="23"/>
          <w:lang w:val="es-MX"/>
        </w:rPr>
        <w:t>sobre intereses ordinarios, si se causa y los hubiera;</w:t>
      </w:r>
    </w:p>
    <w:p w14:paraId="01FA2557"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Intereses ordinarios devengados y no pagados;</w:t>
      </w:r>
    </w:p>
    <w:p w14:paraId="18ABCA46"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645E04AA"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Intereses ordinarios pagaderos en el </w:t>
      </w:r>
      <w:r w:rsidR="00233460" w:rsidRPr="00EE51C3">
        <w:rPr>
          <w:rFonts w:ascii="Baskerville Old Face" w:hAnsi="Baskerville Old Face" w:cs="Arial"/>
          <w:sz w:val="23"/>
          <w:szCs w:val="23"/>
          <w:lang w:val="es-MX"/>
        </w:rPr>
        <w:t>Periodo de Intereses</w:t>
      </w:r>
      <w:r w:rsidRPr="00EE51C3">
        <w:rPr>
          <w:rFonts w:ascii="Baskerville Old Face" w:hAnsi="Baskerville Old Face" w:cs="Arial"/>
          <w:sz w:val="23"/>
          <w:szCs w:val="23"/>
          <w:lang w:val="es-MX"/>
        </w:rPr>
        <w:t>; y</w:t>
      </w:r>
    </w:p>
    <w:p w14:paraId="7B24FDDA" w14:textId="77777777" w:rsidR="00EF02C7" w:rsidRPr="00EE51C3" w:rsidRDefault="00EF02C7" w:rsidP="0015218D">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0C4F2887" w:rsidR="00EF02C7" w:rsidRPr="00EE51C3" w:rsidRDefault="00EF02C7" w:rsidP="0015218D">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Amortización del capital vigente en </w:t>
      </w:r>
      <w:r w:rsidR="00233460" w:rsidRPr="00EE51C3">
        <w:rPr>
          <w:rFonts w:ascii="Baskerville Old Face" w:hAnsi="Baskerville Old Face" w:cs="Arial"/>
          <w:sz w:val="23"/>
          <w:szCs w:val="23"/>
          <w:lang w:val="es-MX"/>
        </w:rPr>
        <w:t>la Fecha de Pago correspondiente</w:t>
      </w:r>
      <w:r w:rsidRPr="00EE51C3">
        <w:rPr>
          <w:rFonts w:ascii="Baskerville Old Face" w:hAnsi="Baskerville Old Face" w:cs="Arial"/>
          <w:sz w:val="23"/>
          <w:szCs w:val="23"/>
          <w:lang w:val="es-MX"/>
        </w:rPr>
        <w:t>.</w:t>
      </w:r>
    </w:p>
    <w:p w14:paraId="015C2DFA" w14:textId="2272C01B" w:rsidR="00E172B5" w:rsidRPr="00EE51C3" w:rsidRDefault="00E172B5" w:rsidP="0015218D">
      <w:pPr>
        <w:spacing w:after="0" w:line="240" w:lineRule="auto"/>
        <w:jc w:val="both"/>
        <w:rPr>
          <w:rFonts w:ascii="Baskerville Old Face" w:hAnsi="Baskerville Old Face" w:cs="Arial"/>
          <w:sz w:val="23"/>
          <w:szCs w:val="23"/>
          <w:lang w:val="es-MX"/>
        </w:rPr>
      </w:pPr>
    </w:p>
    <w:p w14:paraId="03C0A09E" w14:textId="6AF87196" w:rsidR="009355EF" w:rsidRPr="00EE51C3" w:rsidRDefault="00CA79E1"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Pagos Netos</w:t>
      </w:r>
      <w:r w:rsidRPr="00EE51C3">
        <w:rPr>
          <w:rFonts w:ascii="Baskerville Old Face" w:hAnsi="Baskerville Old Face" w:cs="Arial"/>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EE51C3">
        <w:rPr>
          <w:rFonts w:ascii="Baskerville Old Face" w:hAnsi="Baskerville Old Face" w:cs="Arial"/>
          <w:sz w:val="23"/>
          <w:szCs w:val="23"/>
          <w:lang w:val="es-MX"/>
        </w:rPr>
        <w:tab/>
      </w:r>
    </w:p>
    <w:p w14:paraId="6522B63A" w14:textId="77777777" w:rsidR="00CA79E1" w:rsidRPr="00EE51C3" w:rsidRDefault="00CA79E1" w:rsidP="0015218D">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EE51C3" w:rsidRDefault="00EF02C7" w:rsidP="0015218D">
      <w:pPr>
        <w:pStyle w:val="Ttulo1"/>
        <w:spacing w:before="0" w:line="240" w:lineRule="auto"/>
        <w:rPr>
          <w:rFonts w:ascii="Baskerville Old Face" w:hAnsi="Baskerville Old Face" w:cs="Arial"/>
          <w:b/>
          <w:color w:val="auto"/>
          <w:sz w:val="23"/>
          <w:szCs w:val="23"/>
          <w:lang w:val="es-MX"/>
        </w:rPr>
      </w:pPr>
      <w:bookmarkStart w:id="162" w:name="_Toc102040330"/>
      <w:r w:rsidRPr="00EE51C3">
        <w:rPr>
          <w:rFonts w:ascii="Baskerville Old Face" w:hAnsi="Baskerville Old Face" w:cs="Arial"/>
          <w:b/>
          <w:color w:val="auto"/>
          <w:sz w:val="23"/>
          <w:szCs w:val="23"/>
          <w:lang w:val="es-MX"/>
        </w:rPr>
        <w:t xml:space="preserve">SÉPTIMA. </w:t>
      </w:r>
      <w:r w:rsidR="00CA79E1" w:rsidRPr="00EE51C3">
        <w:rPr>
          <w:rFonts w:ascii="Baskerville Old Face" w:hAnsi="Baskerville Old Face" w:cs="Arial"/>
          <w:bCs/>
          <w:color w:val="auto"/>
          <w:sz w:val="23"/>
          <w:szCs w:val="23"/>
          <w:u w:val="single"/>
          <w:lang w:val="es-MX"/>
        </w:rPr>
        <w:t>Intereses Ordinarios</w:t>
      </w:r>
      <w:r w:rsidRPr="00EE51C3">
        <w:rPr>
          <w:rFonts w:ascii="Baskerville Old Face" w:hAnsi="Baskerville Old Face" w:cs="Arial"/>
          <w:b/>
          <w:color w:val="auto"/>
          <w:sz w:val="23"/>
          <w:szCs w:val="23"/>
          <w:lang w:val="es-MX"/>
        </w:rPr>
        <w:t>.</w:t>
      </w:r>
      <w:bookmarkEnd w:id="162"/>
    </w:p>
    <w:p w14:paraId="6422D8A4"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27DE0903"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54F956B7" w:rsidR="00EF02C7" w:rsidRPr="00EE51C3" w:rsidRDefault="00EF02C7"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Tasa de Interés y Procedimiento de Cálculo</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A partir de la fecha en que el Estado ejerza la</w:t>
      </w:r>
      <w:r w:rsidR="005A10C5" w:rsidRPr="00EE51C3">
        <w:rPr>
          <w:rFonts w:ascii="Baskerville Old Face" w:hAnsi="Baskerville Old Face" w:cs="Arial"/>
          <w:sz w:val="23"/>
          <w:szCs w:val="23"/>
          <w:lang w:val="es-MX"/>
        </w:rPr>
        <w:t xml:space="preserve"> </w:t>
      </w:r>
      <w:del w:id="163" w:author="DIEGO MEDINA" w:date="2022-05-18T19:53:00Z">
        <w:r w:rsidR="005A10C5" w:rsidRPr="00EE51C3" w:rsidDel="006D351D">
          <w:rPr>
            <w:rFonts w:ascii="Baskerville Old Face" w:hAnsi="Baskerville Old Face" w:cs="Arial"/>
            <w:sz w:val="23"/>
            <w:szCs w:val="23"/>
            <w:lang w:val="es-MX"/>
          </w:rPr>
          <w:delText>primera</w:delText>
        </w:r>
        <w:r w:rsidRPr="00EE51C3" w:rsidDel="006D351D">
          <w:rPr>
            <w:rFonts w:ascii="Baskerville Old Face" w:hAnsi="Baskerville Old Face" w:cs="Arial"/>
            <w:sz w:val="23"/>
            <w:szCs w:val="23"/>
            <w:lang w:val="es-MX"/>
          </w:rPr>
          <w:delText xml:space="preserve"> </w:delText>
        </w:r>
      </w:del>
      <w:r w:rsidRPr="00EE51C3">
        <w:rPr>
          <w:rFonts w:ascii="Baskerville Old Face" w:hAnsi="Baskerville Old Face" w:cs="Arial"/>
          <w:sz w:val="23"/>
          <w:szCs w:val="23"/>
          <w:lang w:val="es-MX"/>
        </w:rPr>
        <w:t>Disposición</w:t>
      </w:r>
      <w:ins w:id="164" w:author="DIEGO MEDINA" w:date="2022-05-18T19:53:00Z">
        <w:r w:rsidR="006D351D" w:rsidRPr="00EE51C3">
          <w:rPr>
            <w:rFonts w:ascii="Baskerville Old Face" w:hAnsi="Baskerville Old Face" w:cs="Arial"/>
            <w:sz w:val="23"/>
            <w:szCs w:val="23"/>
            <w:lang w:val="es-MX"/>
          </w:rPr>
          <w:t xml:space="preserve"> del Crédito</w:t>
        </w:r>
      </w:ins>
      <w:r w:rsidRPr="00EE51C3">
        <w:rPr>
          <w:rFonts w:ascii="Baskerville Old Face" w:hAnsi="Baskerville Old Face" w:cs="Arial"/>
          <w:sz w:val="23"/>
          <w:szCs w:val="23"/>
          <w:lang w:val="es-MX"/>
        </w:rPr>
        <w:t xml:space="preserve"> y en tanto no sea amortizado el saldo insoluto del Crédito, el Estado se obliga a pagar</w:t>
      </w:r>
      <w:r w:rsidR="00E2234E" w:rsidRPr="00EE51C3">
        <w:rPr>
          <w:rFonts w:ascii="Baskerville Old Face" w:hAnsi="Baskerville Old Face" w:cs="Arial"/>
          <w:sz w:val="23"/>
          <w:szCs w:val="23"/>
          <w:lang w:val="es-MX"/>
        </w:rPr>
        <w:t xml:space="preserve"> al Banco</w:t>
      </w:r>
      <w:r w:rsidRPr="00EE51C3">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Margen Aplicable</w:t>
      </w:r>
      <w:r w:rsidRPr="00EE51C3">
        <w:rPr>
          <w:rFonts w:ascii="Baskerville Old Face" w:hAnsi="Baskerville Old Face" w:cs="Arial"/>
          <w:sz w:val="23"/>
          <w:szCs w:val="23"/>
          <w:lang w:val="es-MX"/>
        </w:rPr>
        <w:t>, mism</w:t>
      </w:r>
      <w:r w:rsidR="00C90A24"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que se determinará conforme a las calificaciones</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que obtenga la estructura del Crédito</w:t>
      </w:r>
      <w:r w:rsidR="00191898" w:rsidRPr="00EE51C3">
        <w:rPr>
          <w:rFonts w:ascii="Baskerville Old Face" w:hAnsi="Baskerville Old Face" w:cs="Arial"/>
          <w:sz w:val="23"/>
          <w:szCs w:val="23"/>
          <w:lang w:val="es-MX"/>
        </w:rPr>
        <w:t xml:space="preserve"> o</w:t>
      </w:r>
      <w:r w:rsidR="008B7303" w:rsidRPr="00EE51C3">
        <w:rPr>
          <w:rFonts w:ascii="Baskerville Old Face" w:hAnsi="Baskerville Old Face" w:cs="Arial"/>
          <w:sz w:val="23"/>
          <w:szCs w:val="23"/>
          <w:lang w:val="es-MX"/>
        </w:rPr>
        <w:t xml:space="preserve">, en caso de que la estructura del </w:t>
      </w:r>
      <w:r w:rsidR="005D591F" w:rsidRPr="00EE51C3">
        <w:rPr>
          <w:rFonts w:ascii="Baskerville Old Face" w:hAnsi="Baskerville Old Face" w:cs="Arial"/>
          <w:sz w:val="23"/>
          <w:szCs w:val="23"/>
          <w:lang w:val="es-MX"/>
        </w:rPr>
        <w:t xml:space="preserve">Crédito </w:t>
      </w:r>
      <w:r w:rsidR="008B7303" w:rsidRPr="00EE51C3">
        <w:rPr>
          <w:rFonts w:ascii="Baskerville Old Face" w:hAnsi="Baskerville Old Face" w:cs="Arial"/>
          <w:sz w:val="23"/>
          <w:szCs w:val="23"/>
          <w:lang w:val="es-MX"/>
        </w:rPr>
        <w:t>no esté calificada,</w:t>
      </w:r>
      <w:r w:rsidR="00191898" w:rsidRPr="00EE51C3">
        <w:rPr>
          <w:rFonts w:ascii="Baskerville Old Face" w:hAnsi="Baskerville Old Face" w:cs="Arial"/>
          <w:sz w:val="23"/>
          <w:szCs w:val="23"/>
          <w:lang w:val="es-MX"/>
        </w:rPr>
        <w:t xml:space="preserve"> la calificación crediticia quirografaria del Estado</w:t>
      </w:r>
      <w:r w:rsidRPr="00EE51C3">
        <w:rPr>
          <w:rFonts w:ascii="Baskerville Old Face" w:hAnsi="Baskerville Old Face" w:cs="Arial"/>
          <w:sz w:val="23"/>
          <w:szCs w:val="23"/>
          <w:lang w:val="es-MX"/>
        </w:rPr>
        <w:t xml:space="preserve">, en términos de la Sección </w:t>
      </w:r>
      <w:r w:rsidR="00C90A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7.2</w:t>
      </w:r>
      <w:r w:rsidR="00C90A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siguiente (la “</w:t>
      </w:r>
      <w:r w:rsidRPr="00EE51C3">
        <w:rPr>
          <w:rFonts w:ascii="Baskerville Old Face" w:hAnsi="Baskerville Old Face" w:cs="Arial"/>
          <w:sz w:val="23"/>
          <w:szCs w:val="23"/>
          <w:u w:val="single"/>
          <w:lang w:val="es-MX"/>
        </w:rPr>
        <w:t>Tasa de Interés Ordinaria</w:t>
      </w:r>
      <w:r w:rsidRPr="00EE51C3">
        <w:rPr>
          <w:rFonts w:ascii="Baskerville Old Face" w:hAnsi="Baskerville Old Face" w:cs="Arial"/>
          <w:sz w:val="23"/>
          <w:szCs w:val="23"/>
          <w:lang w:val="es-MX"/>
        </w:rPr>
        <w:t>”).</w:t>
      </w:r>
    </w:p>
    <w:p w14:paraId="53E926F3" w14:textId="77777777" w:rsidR="00B82B24" w:rsidRPr="00EE51C3" w:rsidRDefault="00B82B24" w:rsidP="0015218D">
      <w:pPr>
        <w:spacing w:after="0" w:line="240" w:lineRule="auto"/>
        <w:jc w:val="both"/>
        <w:rPr>
          <w:rFonts w:ascii="Baskerville Old Face" w:hAnsi="Baskerville Old Face" w:cs="Arial"/>
          <w:sz w:val="23"/>
          <w:szCs w:val="23"/>
          <w:lang w:val="es-MX"/>
        </w:rPr>
      </w:pPr>
    </w:p>
    <w:p w14:paraId="32881F01" w14:textId="6CC63A74"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Los intereses </w:t>
      </w:r>
      <w:r w:rsidR="000E1DC8" w:rsidRPr="00EE51C3">
        <w:rPr>
          <w:rFonts w:ascii="Baskerville Old Face" w:hAnsi="Baskerville Old Face" w:cs="Arial"/>
          <w:sz w:val="23"/>
          <w:szCs w:val="23"/>
          <w:lang w:val="es-MX"/>
        </w:rPr>
        <w:t xml:space="preserve">ordinarios </w:t>
      </w:r>
      <w:r w:rsidRPr="00EE51C3">
        <w:rPr>
          <w:rFonts w:ascii="Baskerville Old Face" w:hAnsi="Baskerville Old Face" w:cs="Arial"/>
          <w:sz w:val="23"/>
          <w:szCs w:val="23"/>
          <w:lang w:val="es-MX"/>
        </w:rPr>
        <w:t xml:space="preserve">que </w:t>
      </w:r>
      <w:r w:rsidR="000E1DC8" w:rsidRPr="00EE51C3">
        <w:rPr>
          <w:rFonts w:ascii="Baskerville Old Face" w:hAnsi="Baskerville Old Face" w:cs="Arial"/>
          <w:sz w:val="23"/>
          <w:szCs w:val="23"/>
          <w:lang w:val="es-MX"/>
        </w:rPr>
        <w:t>devengue</w:t>
      </w:r>
      <w:r w:rsidRPr="00EE51C3">
        <w:rPr>
          <w:rFonts w:ascii="Baskerville Old Face" w:hAnsi="Baskerville Old Face" w:cs="Arial"/>
          <w:sz w:val="23"/>
          <w:szCs w:val="23"/>
          <w:lang w:val="es-MX"/>
        </w:rPr>
        <w:t xml:space="preserve"> el saldo insoluto del Crédito se computarán </w:t>
      </w:r>
      <w:r w:rsidR="00B025DC" w:rsidRPr="00EE51C3">
        <w:rPr>
          <w:rFonts w:ascii="Baskerville Old Face" w:hAnsi="Baskerville Old Face" w:cs="Arial"/>
          <w:sz w:val="23"/>
          <w:szCs w:val="23"/>
          <w:lang w:val="es-MX"/>
        </w:rPr>
        <w:t>el primer día</w:t>
      </w:r>
      <w:r w:rsidRPr="00EE51C3">
        <w:rPr>
          <w:rFonts w:ascii="Baskerville Old Face" w:hAnsi="Baskerville Old Face" w:cs="Arial"/>
          <w:sz w:val="23"/>
          <w:szCs w:val="23"/>
          <w:lang w:val="es-MX"/>
        </w:rPr>
        <w:t xml:space="preserve"> de cada </w:t>
      </w:r>
      <w:r w:rsidR="00233460" w:rsidRPr="00EE51C3">
        <w:rPr>
          <w:rFonts w:ascii="Baskerville Old Face" w:hAnsi="Baskerville Old Face" w:cs="Arial"/>
          <w:sz w:val="23"/>
          <w:szCs w:val="23"/>
          <w:lang w:val="es-MX"/>
        </w:rPr>
        <w:t xml:space="preserve">Periodo de Intereses </w:t>
      </w:r>
      <w:r w:rsidRPr="00EE51C3">
        <w:rPr>
          <w:rFonts w:ascii="Baskerville Old Face" w:hAnsi="Baskerville Old Face" w:cs="Arial"/>
          <w:sz w:val="23"/>
          <w:szCs w:val="23"/>
          <w:lang w:val="es-MX"/>
        </w:rPr>
        <w:t>y los cálculos para determinar el monto a pagar, deberán comprender los días naturales efectivamente transcurridos hasta la Fecha de Pago</w:t>
      </w:r>
      <w:r w:rsidR="00C021C6" w:rsidRPr="00EE51C3">
        <w:rPr>
          <w:rFonts w:ascii="Baskerville Old Face" w:hAnsi="Baskerville Old Face" w:cs="Arial"/>
          <w:sz w:val="23"/>
          <w:szCs w:val="23"/>
          <w:lang w:val="es-MX"/>
        </w:rPr>
        <w:t xml:space="preserve"> correspondiente</w:t>
      </w:r>
      <w:r w:rsidRPr="00EE51C3">
        <w:rPr>
          <w:rFonts w:ascii="Baskerville Old Face" w:hAnsi="Baskerville Old Face" w:cs="Arial"/>
          <w:sz w:val="23"/>
          <w:szCs w:val="23"/>
          <w:lang w:val="es-MX"/>
        </w:rPr>
        <w:t xml:space="preserve">. </w:t>
      </w:r>
    </w:p>
    <w:p w14:paraId="2B1A4454"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9BC11A0"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supuesto de </w:t>
      </w:r>
      <w:r w:rsidR="00CA23CF" w:rsidRPr="00EE51C3">
        <w:rPr>
          <w:rFonts w:ascii="Baskerville Old Face" w:hAnsi="Baskerville Old Face" w:cs="Arial"/>
          <w:sz w:val="23"/>
          <w:szCs w:val="23"/>
          <w:lang w:val="es-MX"/>
        </w:rPr>
        <w:t xml:space="preserve">que </w:t>
      </w:r>
      <w:r w:rsidRPr="00EE51C3">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EE51C3">
        <w:rPr>
          <w:rFonts w:ascii="Baskerville Old Face" w:hAnsi="Baskerville Old Face" w:cs="Arial"/>
          <w:sz w:val="23"/>
          <w:szCs w:val="23"/>
          <w:lang w:val="es-MX"/>
        </w:rPr>
        <w:t xml:space="preserve">reses </w:t>
      </w:r>
      <w:r w:rsidR="000E1DC8" w:rsidRPr="00EE51C3">
        <w:rPr>
          <w:rFonts w:ascii="Baskerville Old Face" w:hAnsi="Baskerville Old Face" w:cs="Arial"/>
          <w:sz w:val="23"/>
          <w:szCs w:val="23"/>
          <w:lang w:val="es-MX"/>
        </w:rPr>
        <w:t xml:space="preserve">ordinarios </w:t>
      </w:r>
      <w:r w:rsidR="00E2234E" w:rsidRPr="00EE51C3">
        <w:rPr>
          <w:rFonts w:ascii="Baskerville Old Face" w:hAnsi="Baskerville Old Face" w:cs="Arial"/>
          <w:sz w:val="23"/>
          <w:szCs w:val="23"/>
          <w:lang w:val="es-MX"/>
        </w:rPr>
        <w:t>respectivos por el número</w:t>
      </w:r>
      <w:r w:rsidRPr="00EE51C3">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3785DEA8"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Los intereses </w:t>
      </w:r>
      <w:r w:rsidR="000E1DC8" w:rsidRPr="00EE51C3">
        <w:rPr>
          <w:rFonts w:ascii="Baskerville Old Face" w:hAnsi="Baskerville Old Face" w:cs="Arial"/>
          <w:sz w:val="23"/>
          <w:szCs w:val="23"/>
          <w:lang w:val="es-MX"/>
        </w:rPr>
        <w:t xml:space="preserve">ordinarios </w:t>
      </w:r>
      <w:r w:rsidRPr="00EE51C3">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EE51C3">
        <w:rPr>
          <w:rFonts w:ascii="Baskerville Old Face" w:hAnsi="Baskerville Old Face" w:cs="Arial"/>
          <w:sz w:val="23"/>
          <w:szCs w:val="23"/>
          <w:lang w:val="es-MX"/>
        </w:rPr>
        <w:t xml:space="preserve"> Pago de intereses</w:t>
      </w:r>
      <w:r w:rsidR="000E1DC8" w:rsidRPr="00EE51C3">
        <w:rPr>
          <w:rFonts w:ascii="Baskerville Old Face" w:hAnsi="Baskerville Old Face" w:cs="Arial"/>
          <w:sz w:val="23"/>
          <w:szCs w:val="23"/>
          <w:lang w:val="es-MX"/>
        </w:rPr>
        <w:t xml:space="preserve"> ordinarios</w:t>
      </w:r>
      <w:r w:rsidR="00CB75AD" w:rsidRPr="00EE51C3">
        <w:rPr>
          <w:rFonts w:ascii="Baskerville Old Face" w:hAnsi="Baskerville Old Face" w:cs="Arial"/>
          <w:sz w:val="23"/>
          <w:szCs w:val="23"/>
          <w:lang w:val="es-MX"/>
        </w:rPr>
        <w:t xml:space="preserve"> respectiva. </w:t>
      </w:r>
      <w:r w:rsidRPr="00EE51C3">
        <w:rPr>
          <w:rFonts w:ascii="Baskerville Old Face" w:hAnsi="Baskerville Old Face" w:cs="Arial"/>
          <w:sz w:val="23"/>
          <w:szCs w:val="23"/>
          <w:lang w:val="es-MX"/>
        </w:rPr>
        <w:t>Los cálculos se efectuarán cerrándose a centésimas.</w:t>
      </w:r>
    </w:p>
    <w:p w14:paraId="25BBB6B0"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D5C47BE" w14:textId="16FD5FB5" w:rsidR="00550FA3" w:rsidRPr="00EE51C3" w:rsidRDefault="009F48CD"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Las </w:t>
      </w:r>
      <w:r w:rsidR="00CB75AD" w:rsidRPr="00EE51C3">
        <w:rPr>
          <w:rFonts w:ascii="Baskerville Old Face" w:hAnsi="Baskerville Old Face" w:cs="Arial"/>
          <w:sz w:val="23"/>
          <w:szCs w:val="23"/>
          <w:lang w:val="es-MX"/>
        </w:rPr>
        <w:t xml:space="preserve">Partes </w:t>
      </w:r>
      <w:r w:rsidRPr="00EE51C3">
        <w:rPr>
          <w:rFonts w:ascii="Baskerville Old Face" w:hAnsi="Baskerville Old Face" w:cs="Arial"/>
          <w:sz w:val="23"/>
          <w:szCs w:val="23"/>
          <w:lang w:val="es-MX"/>
        </w:rPr>
        <w:t xml:space="preserve">convienen </w:t>
      </w:r>
      <w:r w:rsidR="00550FA3" w:rsidRPr="00EE51C3">
        <w:rPr>
          <w:rFonts w:ascii="Baskerville Old Face" w:hAnsi="Baskerville Old Face" w:cs="Arial"/>
          <w:sz w:val="23"/>
          <w:szCs w:val="23"/>
          <w:lang w:val="es-MX"/>
        </w:rPr>
        <w:t>en que, salvo error aritmético, la certificación del Contador del Banco hará fe, respecto de los montos relativos a la determinación de la Tasa de Referencia que se tome en cuenta para obtener la Tasa de Interés Ordinaria</w:t>
      </w:r>
      <w:ins w:id="165" w:author="DIEGO MEDINA" w:date="2022-05-18T20:38:00Z">
        <w:r w:rsidR="003660B9" w:rsidRPr="00EE51C3">
          <w:rPr>
            <w:rFonts w:ascii="Baskerville Old Face" w:hAnsi="Baskerville Old Face" w:cs="Arial"/>
            <w:sz w:val="23"/>
            <w:szCs w:val="23"/>
            <w:lang w:val="es-MX"/>
            <w:rPrChange w:id="166" w:author="DIEGO MEDINA" w:date="2022-05-18T22:31:00Z">
              <w:rPr>
                <w:rFonts w:ascii="Baskerville Old Face" w:hAnsi="Baskerville Old Face" w:cs="Arial"/>
                <w:sz w:val="23"/>
                <w:szCs w:val="23"/>
                <w:highlight w:val="cyan"/>
                <w:lang w:val="es-MX"/>
              </w:rPr>
            </w:rPrChange>
          </w:rPr>
          <w:t xml:space="preserve"> conforme al presente Contrato</w:t>
        </w:r>
      </w:ins>
      <w:del w:id="167" w:author="DIEGO MEDINA" w:date="2022-05-18T20:38:00Z">
        <w:r w:rsidR="00550FA3" w:rsidRPr="00EE51C3" w:rsidDel="003660B9">
          <w:rPr>
            <w:rFonts w:ascii="Baskerville Old Face" w:hAnsi="Baskerville Old Face" w:cs="Arial"/>
            <w:sz w:val="23"/>
            <w:szCs w:val="23"/>
            <w:lang w:val="es-MX"/>
          </w:rPr>
          <w:delText xml:space="preserve">; o a los montos relativos a los rendimientos </w:delText>
        </w:r>
        <w:r w:rsidR="001A04F7" w:rsidRPr="00EE51C3" w:rsidDel="003660B9">
          <w:rPr>
            <w:rFonts w:ascii="Baskerville Old Face" w:hAnsi="Baskerville Old Face" w:cs="Arial"/>
            <w:sz w:val="23"/>
            <w:szCs w:val="23"/>
            <w:lang w:val="es-MX"/>
          </w:rPr>
          <w:delText xml:space="preserve">de la tasa que sustituya la TIIE, </w:delText>
        </w:r>
        <w:r w:rsidR="00550FA3" w:rsidRPr="00EE51C3" w:rsidDel="003660B9">
          <w:rPr>
            <w:rFonts w:ascii="Baskerville Old Face" w:hAnsi="Baskerville Old Face" w:cs="Arial"/>
            <w:sz w:val="23"/>
            <w:szCs w:val="23"/>
            <w:lang w:val="es-MX"/>
          </w:rPr>
          <w:delText>de los</w:delText>
        </w:r>
        <w:r w:rsidR="001A04F7" w:rsidRPr="00EE51C3" w:rsidDel="003660B9">
          <w:rPr>
            <w:rFonts w:ascii="Baskerville Old Face" w:hAnsi="Baskerville Old Face" w:cs="Arial"/>
            <w:sz w:val="23"/>
            <w:szCs w:val="23"/>
            <w:lang w:val="es-MX"/>
          </w:rPr>
          <w:delText xml:space="preserve"> rendimientos de los</w:delText>
        </w:r>
        <w:r w:rsidR="00550FA3" w:rsidRPr="00EE51C3" w:rsidDel="003660B9">
          <w:rPr>
            <w:rFonts w:ascii="Baskerville Old Face" w:hAnsi="Baskerville Old Face" w:cs="Arial"/>
            <w:sz w:val="23"/>
            <w:szCs w:val="23"/>
            <w:lang w:val="es-MX"/>
          </w:rPr>
          <w:delText xml:space="preserve"> CETES o a la estimación del CCP de pasivos denominados en moneda nacional, a que se hace referencia en la Cláusula </w:delText>
        </w:r>
        <w:r w:rsidRPr="00EE51C3" w:rsidDel="003660B9">
          <w:rPr>
            <w:rFonts w:ascii="Baskerville Old Face" w:hAnsi="Baskerville Old Face" w:cs="Arial"/>
            <w:sz w:val="23"/>
            <w:szCs w:val="23"/>
            <w:lang w:val="es-MX"/>
          </w:rPr>
          <w:delText>[</w:delText>
        </w:r>
        <w:r w:rsidR="00550FA3" w:rsidRPr="00EE51C3" w:rsidDel="003660B9">
          <w:rPr>
            <w:rFonts w:ascii="Baskerville Old Face" w:hAnsi="Baskerville Old Face" w:cs="Arial"/>
            <w:sz w:val="23"/>
            <w:szCs w:val="23"/>
            <w:lang w:val="es-MX"/>
          </w:rPr>
          <w:delText>Novena</w:delText>
        </w:r>
        <w:r w:rsidRPr="00EE51C3" w:rsidDel="003660B9">
          <w:rPr>
            <w:rFonts w:ascii="Baskerville Old Face" w:hAnsi="Baskerville Old Face" w:cs="Arial"/>
            <w:sz w:val="23"/>
            <w:szCs w:val="23"/>
            <w:lang w:val="es-MX"/>
          </w:rPr>
          <w:delText>]</w:delText>
        </w:r>
        <w:r w:rsidR="00550FA3" w:rsidRPr="00EE51C3" w:rsidDel="003660B9">
          <w:rPr>
            <w:rFonts w:ascii="Baskerville Old Face" w:hAnsi="Baskerville Old Face" w:cs="Arial"/>
            <w:sz w:val="23"/>
            <w:szCs w:val="23"/>
            <w:lang w:val="es-MX"/>
          </w:rPr>
          <w:delText>, en caso de ausencia de la determinación de la Tasa de Referencia</w:delText>
        </w:r>
      </w:del>
      <w:r w:rsidR="00550FA3" w:rsidRPr="00EE51C3">
        <w:rPr>
          <w:rFonts w:ascii="Baskerville Old Face" w:hAnsi="Baskerville Old Face" w:cs="Arial"/>
          <w:sz w:val="23"/>
          <w:szCs w:val="23"/>
          <w:lang w:val="es-MX"/>
        </w:rPr>
        <w:t>.</w:t>
      </w:r>
    </w:p>
    <w:p w14:paraId="48391AA4"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51BFDE84"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caso de que conforme a la Ley del Impuesto al Valor Agregado, el Estado deba pagar tal impuesto sobre los intereses</w:t>
      </w:r>
      <w:r w:rsidR="000E1DC8" w:rsidRPr="00EE51C3">
        <w:rPr>
          <w:rFonts w:ascii="Baskerville Old Face" w:hAnsi="Baskerville Old Face" w:cs="Arial"/>
          <w:sz w:val="23"/>
          <w:szCs w:val="23"/>
          <w:lang w:val="es-MX"/>
        </w:rPr>
        <w:t xml:space="preserve"> ordinarios</w:t>
      </w:r>
      <w:r w:rsidRPr="00EE51C3">
        <w:rPr>
          <w:rFonts w:ascii="Baskerville Old Face" w:hAnsi="Baskerville Old Face" w:cs="Arial"/>
          <w:sz w:val="23"/>
          <w:szCs w:val="23"/>
          <w:lang w:val="es-MX"/>
        </w:rPr>
        <w:t xml:space="preserve"> pactados, el Estado se obliga a pagar al Banco el impuesto citado ju</w:t>
      </w:r>
      <w:r w:rsidR="000E1DC8" w:rsidRPr="00EE51C3">
        <w:rPr>
          <w:rFonts w:ascii="Baskerville Old Face" w:hAnsi="Baskerville Old Face" w:cs="Arial"/>
          <w:sz w:val="23"/>
          <w:szCs w:val="23"/>
          <w:lang w:val="es-MX"/>
        </w:rPr>
        <w:t>nto con los referidos intereses ordinarios.</w:t>
      </w:r>
    </w:p>
    <w:p w14:paraId="48C85F18"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49F50033" w14:textId="348FF7A1"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cálculo, </w:t>
      </w:r>
      <w:r w:rsidR="009F48CD" w:rsidRPr="00EE51C3">
        <w:rPr>
          <w:rFonts w:ascii="Baskerville Old Face" w:hAnsi="Baskerville Old Face" w:cs="Arial"/>
          <w:sz w:val="23"/>
          <w:szCs w:val="23"/>
          <w:lang w:val="es-MX"/>
        </w:rPr>
        <w:t xml:space="preserve">las Partes </w:t>
      </w:r>
      <w:r w:rsidRPr="00EE51C3">
        <w:rPr>
          <w:rFonts w:ascii="Baskerville Old Face" w:hAnsi="Baskerville Old Face" w:cs="Arial"/>
          <w:sz w:val="23"/>
          <w:szCs w:val="23"/>
          <w:lang w:val="es-MX"/>
        </w:rPr>
        <w:t>conviene</w:t>
      </w:r>
      <w:r w:rsidR="009F48CD" w:rsidRPr="00EE51C3">
        <w:rPr>
          <w:rFonts w:ascii="Baskerville Old Face" w:hAnsi="Baskerville Old Face" w:cs="Arial"/>
          <w:sz w:val="23"/>
          <w:szCs w:val="23"/>
          <w:lang w:val="es-MX"/>
        </w:rPr>
        <w:t xml:space="preserve">n </w:t>
      </w:r>
      <w:r w:rsidRPr="00EE51C3">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EE51C3">
        <w:rPr>
          <w:rFonts w:ascii="Baskerville Old Face" w:hAnsi="Baskerville Old Face" w:cs="Arial"/>
          <w:sz w:val="23"/>
          <w:szCs w:val="23"/>
          <w:lang w:val="es-MX"/>
        </w:rPr>
        <w:t xml:space="preserve"> por escrito</w:t>
      </w:r>
      <w:r w:rsidRPr="00EE51C3">
        <w:rPr>
          <w:rFonts w:ascii="Baskerville Old Face" w:hAnsi="Baskerville Old Face" w:cs="Arial"/>
          <w:sz w:val="23"/>
          <w:szCs w:val="23"/>
          <w:lang w:val="es-MX"/>
        </w:rPr>
        <w:t xml:space="preserve"> fehacientemente y con la debida oportunidad al Estado y al Fiduciario.</w:t>
      </w:r>
      <w:r w:rsidR="008C7022" w:rsidRPr="00EE51C3">
        <w:rPr>
          <w:rFonts w:ascii="Baskerville Old Face" w:hAnsi="Baskerville Old Face" w:cs="Arial"/>
          <w:sz w:val="23"/>
          <w:szCs w:val="23"/>
          <w:lang w:val="es-MX"/>
        </w:rPr>
        <w:t xml:space="preserve"> Lo anterior con la finalidad de que el Estado, a través del</w:t>
      </w:r>
      <w:r w:rsidR="00FE395E" w:rsidRPr="00EE51C3">
        <w:rPr>
          <w:rFonts w:ascii="Baskerville Old Face" w:hAnsi="Baskerville Old Face" w:cs="Arial"/>
          <w:sz w:val="23"/>
          <w:szCs w:val="23"/>
          <w:lang w:val="es-MX"/>
        </w:rPr>
        <w:t xml:space="preserve"> Fiduciario del</w:t>
      </w:r>
      <w:r w:rsidR="008C7022" w:rsidRPr="00EE51C3">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EE51C3" w:rsidRDefault="00EF02C7" w:rsidP="0015218D">
      <w:pPr>
        <w:spacing w:after="0" w:line="240" w:lineRule="auto"/>
        <w:jc w:val="both"/>
        <w:rPr>
          <w:rFonts w:ascii="Baskerville Old Face" w:hAnsi="Baskerville Old Face" w:cs="Arial"/>
          <w:sz w:val="23"/>
          <w:szCs w:val="23"/>
          <w:lang w:val="es-MX"/>
        </w:rPr>
      </w:pPr>
    </w:p>
    <w:p w14:paraId="6C33A99F" w14:textId="7899D590" w:rsidR="00191898"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Determinación, Revisión y Ajuste del </w:t>
      </w:r>
      <w:r w:rsidR="00501292" w:rsidRPr="00EE51C3">
        <w:rPr>
          <w:rFonts w:ascii="Baskerville Old Face" w:hAnsi="Baskerville Old Face" w:cs="Arial"/>
          <w:b/>
          <w:sz w:val="23"/>
          <w:szCs w:val="23"/>
          <w:u w:val="single"/>
          <w:lang w:val="es-MX"/>
        </w:rPr>
        <w:t>Margen Aplicable</w:t>
      </w:r>
      <w:r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Durante la vigencia del Crédito, el Banco revisará y ajustará a la alza o a la baja </w:t>
      </w:r>
      <w:r w:rsidR="00501292"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501292" w:rsidRPr="00EE51C3">
        <w:rPr>
          <w:rFonts w:ascii="Baskerville Old Face" w:hAnsi="Baskerville Old Face"/>
          <w:iCs/>
          <w:color w:val="000000"/>
          <w:sz w:val="23"/>
          <w:szCs w:val="23"/>
          <w:lang w:val="es-MX" w:eastAsia="es-ES"/>
        </w:rPr>
        <w:t>Margen Aplicable</w:t>
      </w:r>
      <w:r w:rsidRPr="00EE51C3">
        <w:rPr>
          <w:rFonts w:ascii="Baskerville Old Face" w:hAnsi="Baskerville Old Face" w:cs="Arial"/>
          <w:sz w:val="23"/>
          <w:szCs w:val="23"/>
          <w:lang w:val="es-MX"/>
        </w:rPr>
        <w:t xml:space="preserve">, tomando como base para ello la calificación de calidad crediticia del Crédito, emitida por al menos </w:t>
      </w:r>
      <w:r w:rsidR="00F61A1E" w:rsidRPr="00EE51C3">
        <w:rPr>
          <w:rFonts w:ascii="Baskerville Old Face" w:hAnsi="Baskerville Old Face" w:cs="Arial"/>
          <w:sz w:val="23"/>
          <w:szCs w:val="23"/>
          <w:lang w:val="es-MX"/>
        </w:rPr>
        <w:t>2 (</w:t>
      </w:r>
      <w:r w:rsidRPr="00EE51C3">
        <w:rPr>
          <w:rFonts w:ascii="Baskerville Old Face" w:hAnsi="Baskerville Old Face" w:cs="Arial"/>
          <w:sz w:val="23"/>
          <w:szCs w:val="23"/>
          <w:lang w:val="es-MX"/>
        </w:rPr>
        <w:t>dos</w:t>
      </w:r>
      <w:r w:rsidR="00F61A1E" w:rsidRPr="00EE51C3">
        <w:rPr>
          <w:rFonts w:ascii="Baskerville Old Face" w:hAnsi="Baskerville Old Face" w:cs="Arial"/>
          <w:sz w:val="23"/>
          <w:szCs w:val="23"/>
          <w:lang w:val="es-MX"/>
        </w:rPr>
        <w:t xml:space="preserve">) Agencias Calificadoras o, </w:t>
      </w:r>
      <w:r w:rsidR="00191898" w:rsidRPr="00EE51C3">
        <w:rPr>
          <w:rFonts w:ascii="Baskerville Old Face" w:hAnsi="Baskerville Old Face" w:cs="Arial"/>
          <w:sz w:val="23"/>
          <w:szCs w:val="23"/>
          <w:lang w:val="es-MX"/>
        </w:rPr>
        <w:t xml:space="preserve">en caso que la estructura del Crédito no cuente con calificación crediticia alguna, </w:t>
      </w:r>
      <w:r w:rsidR="00C9195E" w:rsidRPr="00EE51C3">
        <w:rPr>
          <w:rFonts w:ascii="Baskerville Old Face" w:hAnsi="Baskerville Old Face" w:cs="Arial"/>
          <w:sz w:val="23"/>
          <w:szCs w:val="23"/>
          <w:lang w:val="es-MX"/>
        </w:rPr>
        <w:t>el Margen Aplicable</w:t>
      </w:r>
      <w:r w:rsidR="00191898" w:rsidRPr="00EE51C3">
        <w:rPr>
          <w:rFonts w:ascii="Baskerville Old Face" w:hAnsi="Baskerville Old Face" w:cs="Arial"/>
          <w:sz w:val="23"/>
          <w:szCs w:val="23"/>
          <w:lang w:val="es-MX"/>
        </w:rPr>
        <w:t xml:space="preserve"> se calculará en función de la calificación quirografaria del Estado, tomando con base la calificación que represente el mayor </w:t>
      </w:r>
      <w:r w:rsidR="00FE395E" w:rsidRPr="00EE51C3">
        <w:rPr>
          <w:rFonts w:ascii="Baskerville Old Face" w:hAnsi="Baskerville Old Face" w:cs="Arial"/>
          <w:sz w:val="23"/>
          <w:szCs w:val="23"/>
          <w:lang w:val="es-MX"/>
        </w:rPr>
        <w:t xml:space="preserve">grado </w:t>
      </w:r>
      <w:r w:rsidR="00191898" w:rsidRPr="00EE51C3">
        <w:rPr>
          <w:rFonts w:ascii="Baskerville Old Face" w:hAnsi="Baskerville Old Face" w:cs="Arial"/>
          <w:sz w:val="23"/>
          <w:szCs w:val="23"/>
          <w:lang w:val="es-MX"/>
        </w:rPr>
        <w:t>de riesgo asignado por al menos 2 (dos)</w:t>
      </w:r>
      <w:r w:rsidR="00260AC5" w:rsidRPr="00EE51C3">
        <w:rPr>
          <w:rFonts w:ascii="Baskerville Old Face" w:hAnsi="Baskerville Old Face" w:cs="Arial"/>
          <w:sz w:val="23"/>
          <w:szCs w:val="23"/>
          <w:lang w:val="es-MX"/>
        </w:rPr>
        <w:t xml:space="preserve"> Agencias Calificadoras</w:t>
      </w:r>
      <w:r w:rsidR="00191898" w:rsidRPr="00EE51C3">
        <w:rPr>
          <w:rFonts w:ascii="Baskerville Old Face" w:hAnsi="Baskerville Old Face" w:cs="Arial"/>
          <w:sz w:val="23"/>
          <w:szCs w:val="23"/>
          <w:lang w:val="es-MX"/>
        </w:rPr>
        <w:t>.</w:t>
      </w:r>
    </w:p>
    <w:p w14:paraId="14FF3C30" w14:textId="77777777" w:rsidR="00191898" w:rsidRPr="00EE51C3" w:rsidRDefault="00191898" w:rsidP="0015218D">
      <w:pPr>
        <w:pStyle w:val="Prrafodelista"/>
        <w:spacing w:after="0" w:line="240" w:lineRule="auto"/>
        <w:ind w:left="851"/>
        <w:jc w:val="both"/>
        <w:rPr>
          <w:rFonts w:ascii="Baskerville Old Face" w:hAnsi="Baskerville Old Face" w:cs="Arial"/>
          <w:sz w:val="23"/>
          <w:szCs w:val="23"/>
          <w:lang w:val="es-MX"/>
        </w:rPr>
      </w:pPr>
    </w:p>
    <w:p w14:paraId="1EB4C7FE" w14:textId="46CD8C54" w:rsidR="00550FA3"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determinación de</w:t>
      </w:r>
      <w:r w:rsidR="00C9195E" w:rsidRPr="00EE51C3">
        <w:rPr>
          <w:rFonts w:ascii="Baskerville Old Face" w:hAnsi="Baskerville Old Face" w:cs="Arial"/>
          <w:sz w:val="23"/>
          <w:szCs w:val="23"/>
          <w:lang w:val="es-MX"/>
        </w:rPr>
        <w:t>l Margen Aplicable</w:t>
      </w:r>
      <w:r w:rsidRPr="00EE51C3">
        <w:rPr>
          <w:rFonts w:ascii="Baskerville Old Face" w:hAnsi="Baskerville Old Face" w:cs="Arial"/>
          <w:sz w:val="23"/>
          <w:szCs w:val="23"/>
          <w:lang w:val="es-MX"/>
        </w:rPr>
        <w:t xml:space="preserve"> se realizará conforme al siguiente cuadro, tomando como base para ello la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que represente el mayor </w:t>
      </w:r>
      <w:r w:rsidR="00FE395E" w:rsidRPr="00EE51C3">
        <w:rPr>
          <w:rFonts w:ascii="Baskerville Old Face" w:hAnsi="Baskerville Old Face" w:cs="Arial"/>
          <w:sz w:val="23"/>
          <w:szCs w:val="23"/>
          <w:lang w:val="es-MX"/>
        </w:rPr>
        <w:t xml:space="preserve">grado </w:t>
      </w:r>
      <w:r w:rsidRPr="00EE51C3">
        <w:rPr>
          <w:rFonts w:ascii="Baskerville Old Face" w:hAnsi="Baskerville Old Face" w:cs="Arial"/>
          <w:sz w:val="23"/>
          <w:szCs w:val="23"/>
          <w:lang w:val="es-MX"/>
        </w:rPr>
        <w:t>de riesgo asignado por una de las dos Agencias Calificadoras.</w:t>
      </w:r>
    </w:p>
    <w:p w14:paraId="3541A4CD" w14:textId="77777777" w:rsidR="00024472" w:rsidRPr="00EE51C3" w:rsidRDefault="00024472" w:rsidP="0015218D">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62A68" w:rsidRPr="001D37D5"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62A68" w:rsidRPr="00EE51C3" w:rsidRDefault="00662A68"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3AF62F74" w:rsidR="00662A68" w:rsidRPr="00EE51C3" w:rsidRDefault="00C9195E"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t xml:space="preserve">Margen Aplicable </w:t>
            </w:r>
            <w:r w:rsidR="00662A68" w:rsidRPr="00EE51C3">
              <w:rPr>
                <w:rFonts w:ascii="Baskerville Old Face" w:eastAsia="Times New Roman" w:hAnsi="Baskerville Old Face" w:cs="Times New Roman"/>
                <w:b/>
                <w:bCs/>
                <w:smallCaps/>
                <w:color w:val="000000"/>
                <w:sz w:val="23"/>
                <w:szCs w:val="23"/>
                <w:lang w:val="es-MX" w:eastAsia="es-MX"/>
              </w:rPr>
              <w:t>para cada Calificación del Crédito</w:t>
            </w:r>
          </w:p>
        </w:tc>
      </w:tr>
      <w:tr w:rsidR="00662A68" w:rsidRPr="00EE51C3"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EE51C3" w:rsidRDefault="00662A68" w:rsidP="0015218D">
            <w:pPr>
              <w:spacing w:after="0" w:line="240" w:lineRule="auto"/>
              <w:jc w:val="center"/>
              <w:rPr>
                <w:rFonts w:ascii="Baskerville Old Face" w:eastAsia="Times New Roman" w:hAnsi="Baskerville Old Face" w:cs="Times New Roman"/>
                <w:b/>
                <w:bCs/>
                <w:color w:val="000000"/>
                <w:sz w:val="23"/>
                <w:szCs w:val="23"/>
                <w:lang w:val="es-MX" w:eastAsia="es-MX"/>
              </w:rPr>
            </w:pPr>
            <w:r w:rsidRPr="00EE51C3">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EE51C3" w:rsidRDefault="00662A68" w:rsidP="0015218D">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EE51C3"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proofErr w:type="spellStart"/>
            <w:r w:rsidRPr="00EE51C3">
              <w:rPr>
                <w:rFonts w:ascii="Baskerville Old Face" w:eastAsia="Times New Roman" w:hAnsi="Baskerville Old Face" w:cs="Times New Roman"/>
                <w:color w:val="000000"/>
                <w:sz w:val="23"/>
                <w:szCs w:val="23"/>
                <w:lang w:val="es-MX"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Baa1</w:t>
            </w:r>
          </w:p>
          <w:p w14:paraId="45607E46"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r w:rsidR="00662A68" w:rsidRPr="00EE51C3"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EE51C3" w:rsidRDefault="00662A68" w:rsidP="0015218D">
            <w:pPr>
              <w:spacing w:after="0" w:line="240" w:lineRule="auto"/>
              <w:jc w:val="center"/>
              <w:rPr>
                <w:rFonts w:ascii="Baskerville Old Face" w:eastAsia="Times New Roman" w:hAnsi="Baskerville Old Face" w:cs="Times New Roman"/>
                <w:color w:val="000000"/>
                <w:sz w:val="23"/>
                <w:szCs w:val="23"/>
                <w:lang w:val="es-MX" w:eastAsia="es-MX"/>
              </w:rPr>
            </w:pPr>
            <w:r w:rsidRPr="00EE51C3">
              <w:rPr>
                <w:rFonts w:ascii="Baskerville Old Face" w:eastAsia="Times New Roman" w:hAnsi="Baskerville Old Face" w:cs="Times New Roman"/>
                <w:color w:val="000000"/>
                <w:sz w:val="23"/>
                <w:szCs w:val="23"/>
                <w:lang w:val="es-MX" w:eastAsia="es-MX"/>
              </w:rPr>
              <w:t>[*]</w:t>
            </w:r>
          </w:p>
        </w:tc>
      </w:tr>
    </w:tbl>
    <w:p w14:paraId="1EE35085" w14:textId="77777777" w:rsidR="00024472" w:rsidRPr="00EE51C3" w:rsidRDefault="00024472" w:rsidP="0015218D">
      <w:pPr>
        <w:pStyle w:val="Prrafodelista"/>
        <w:spacing w:after="0" w:line="240" w:lineRule="auto"/>
        <w:ind w:left="567"/>
        <w:jc w:val="both"/>
        <w:rPr>
          <w:rFonts w:ascii="Baskerville Old Face" w:hAnsi="Baskerville Old Face" w:cs="Arial"/>
          <w:sz w:val="23"/>
          <w:szCs w:val="23"/>
          <w:lang w:val="es-MX"/>
        </w:rPr>
      </w:pPr>
    </w:p>
    <w:p w14:paraId="2604824C" w14:textId="206D26E4" w:rsidR="004B7929" w:rsidRPr="00EE51C3" w:rsidRDefault="005A59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contará con un plazo de 90 (noventa) días naturales contados a partir de la fecha de firma del presente Contrato para acreditar al Banco de manera fehaciente las calificaciones de calidad crediticia otorgadas a la estructura del Crédito. Las Partes acuerdan que durante dicho plazo </w:t>
      </w:r>
      <w:r w:rsidR="00C9195E" w:rsidRPr="00EE51C3">
        <w:rPr>
          <w:rFonts w:ascii="Baskerville Old Face" w:hAnsi="Baskerville Old Face" w:cs="Arial"/>
          <w:sz w:val="23"/>
          <w:szCs w:val="23"/>
          <w:lang w:val="es-MX"/>
        </w:rPr>
        <w:t>el Margen Aplicable</w:t>
      </w:r>
      <w:r w:rsidRPr="00EE51C3">
        <w:rPr>
          <w:rFonts w:ascii="Baskerville Old Face" w:hAnsi="Baskerville Old Face" w:cs="Arial"/>
          <w:sz w:val="23"/>
          <w:szCs w:val="23"/>
          <w:lang w:val="es-MX"/>
        </w:rPr>
        <w:t xml:space="preserve"> será </w:t>
      </w:r>
      <w:r w:rsidR="004B7929" w:rsidRPr="00EE51C3">
        <w:rPr>
          <w:rFonts w:ascii="Baskerville Old Face" w:hAnsi="Baskerville Old Face" w:cs="Arial"/>
          <w:sz w:val="23"/>
          <w:szCs w:val="23"/>
          <w:lang w:val="es-MX"/>
        </w:rPr>
        <w:t xml:space="preserve">el que corresponderá a la sobretasa aplicable al nivel ofertado por el Acreditante, misma que fue determinada con base en la calificación preliminar elaborada por la institución calificadora denominada [*], proporcionada por el acreditante el [*] de [*] de [*]; derivado de lo anterior y para efectos de claridad, durante el periodo de 90 (noventa) días naturales anteriormente referido el Margen Aplicable corresponderá a </w:t>
      </w:r>
      <w:r w:rsidR="004B7929" w:rsidRPr="00EE51C3">
        <w:rPr>
          <w:rFonts w:ascii="Baskerville Old Face" w:hAnsi="Baskerville Old Face" w:cs="Arial"/>
          <w:b/>
          <w:bCs/>
          <w:sz w:val="23"/>
          <w:szCs w:val="23"/>
          <w:lang w:val="es-MX"/>
        </w:rPr>
        <w:t>[*] % ([*]).</w:t>
      </w:r>
    </w:p>
    <w:p w14:paraId="35B81CE2" w14:textId="77777777" w:rsidR="004B7929" w:rsidRPr="00EE51C3" w:rsidRDefault="004B7929" w:rsidP="0015218D">
      <w:pPr>
        <w:pStyle w:val="Prrafodelista"/>
        <w:spacing w:after="0" w:line="240" w:lineRule="auto"/>
        <w:ind w:left="567"/>
        <w:jc w:val="both"/>
        <w:rPr>
          <w:rFonts w:ascii="Baskerville Old Face" w:hAnsi="Baskerville Old Face" w:cs="Arial"/>
          <w:sz w:val="23"/>
          <w:szCs w:val="23"/>
          <w:lang w:val="es-MX"/>
        </w:rPr>
      </w:pPr>
    </w:p>
    <w:p w14:paraId="619FFBB1" w14:textId="3656D0A0" w:rsidR="005A593C" w:rsidRPr="00EE51C3" w:rsidRDefault="005A593C"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 xml:space="preserve">Margen Aplicable </w:t>
      </w:r>
      <w:r w:rsidRPr="00EE51C3">
        <w:rPr>
          <w:rFonts w:ascii="Baskerville Old Face" w:hAnsi="Baskerville Old Face" w:cs="Arial"/>
          <w:sz w:val="23"/>
          <w:szCs w:val="23"/>
          <w:lang w:val="es-MX"/>
        </w:rPr>
        <w:t xml:space="preserve">será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que corresponda al mayor grado de riesgo de las calificaciones crediticias quirografarias del Estado asignadas por al menos 2 (dos) Agencias Calificadoras.</w:t>
      </w:r>
    </w:p>
    <w:p w14:paraId="51879548" w14:textId="77777777" w:rsidR="005A593C" w:rsidRPr="00EE51C3" w:rsidRDefault="005A593C" w:rsidP="0015218D">
      <w:pPr>
        <w:spacing w:after="0" w:line="240" w:lineRule="auto"/>
        <w:jc w:val="both"/>
        <w:rPr>
          <w:rFonts w:ascii="Baskerville Old Face" w:hAnsi="Baskerville Old Face" w:cs="Arial"/>
          <w:sz w:val="23"/>
          <w:szCs w:val="23"/>
          <w:lang w:val="es-MX"/>
        </w:rPr>
      </w:pPr>
    </w:p>
    <w:p w14:paraId="5976DF25" w14:textId="51C04B55"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Banco contará con un plazo de </w:t>
      </w:r>
      <w:r w:rsidR="006A5A97" w:rsidRPr="00EE51C3">
        <w:rPr>
          <w:rFonts w:ascii="Baskerville Old Face" w:hAnsi="Baskerville Old Face" w:cs="Arial"/>
          <w:sz w:val="23"/>
          <w:szCs w:val="23"/>
          <w:lang w:val="es-MX"/>
        </w:rPr>
        <w:t xml:space="preserve">hasta 15 </w:t>
      </w:r>
      <w:r w:rsidRPr="00EE51C3">
        <w:rPr>
          <w:rFonts w:ascii="Baskerville Old Face" w:hAnsi="Baskerville Old Face" w:cs="Arial"/>
          <w:sz w:val="23"/>
          <w:szCs w:val="23"/>
          <w:lang w:val="es-MX"/>
        </w:rPr>
        <w:t>(</w:t>
      </w:r>
      <w:r w:rsidR="006A5A97" w:rsidRPr="00EE51C3">
        <w:rPr>
          <w:rFonts w:ascii="Baskerville Old Face" w:hAnsi="Baskerville Old Face" w:cs="Arial"/>
          <w:sz w:val="23"/>
          <w:szCs w:val="23"/>
          <w:lang w:val="es-MX"/>
        </w:rPr>
        <w:t>quince</w:t>
      </w:r>
      <w:r w:rsidR="00CD0B90" w:rsidRPr="00EE51C3">
        <w:rPr>
          <w:rFonts w:ascii="Baskerville Old Face" w:hAnsi="Baskerville Old Face" w:cs="Arial"/>
          <w:sz w:val="23"/>
          <w:szCs w:val="23"/>
          <w:lang w:val="es-MX"/>
        </w:rPr>
        <w:t>) D</w:t>
      </w:r>
      <w:r w:rsidRPr="00EE51C3">
        <w:rPr>
          <w:rFonts w:ascii="Baskerville Old Face" w:hAnsi="Baskerville Old Face" w:cs="Arial"/>
          <w:sz w:val="23"/>
          <w:szCs w:val="23"/>
          <w:lang w:val="es-MX"/>
        </w:rPr>
        <w:t>ías, contado</w:t>
      </w:r>
      <w:r w:rsidR="002E3D29" w:rsidRPr="00EE51C3">
        <w:rPr>
          <w:rFonts w:ascii="Baskerville Old Face" w:hAnsi="Baskerville Old Face" w:cs="Arial"/>
          <w:sz w:val="23"/>
          <w:szCs w:val="23"/>
          <w:lang w:val="es-MX"/>
        </w:rPr>
        <w:t xml:space="preserve">s a partir de </w:t>
      </w:r>
      <w:r w:rsidR="00E9761E" w:rsidRPr="00EE51C3">
        <w:rPr>
          <w:rFonts w:ascii="Baskerville Old Face" w:hAnsi="Baskerville Old Face" w:cs="Arial"/>
          <w:sz w:val="23"/>
          <w:szCs w:val="23"/>
          <w:lang w:val="es-MX"/>
        </w:rPr>
        <w:t>que se publique la</w:t>
      </w:r>
      <w:r w:rsidRPr="00EE51C3">
        <w:rPr>
          <w:rFonts w:ascii="Baskerville Old Face" w:hAnsi="Baskerville Old Face" w:cs="Arial"/>
          <w:sz w:val="23"/>
          <w:szCs w:val="23"/>
          <w:lang w:val="es-MX"/>
        </w:rPr>
        <w:t xml:space="preserve"> calificación </w:t>
      </w:r>
      <w:r w:rsidR="00F802D3" w:rsidRPr="00EE51C3">
        <w:rPr>
          <w:rFonts w:ascii="Baskerville Old Face" w:hAnsi="Baskerville Old Face" w:cs="Arial"/>
          <w:sz w:val="23"/>
          <w:szCs w:val="23"/>
          <w:lang w:val="es-MX"/>
        </w:rPr>
        <w:t xml:space="preserve">de calidad crediticia </w:t>
      </w:r>
      <w:r w:rsidRPr="00EE51C3">
        <w:rPr>
          <w:rFonts w:ascii="Baskerville Old Face" w:hAnsi="Baskerville Old Face" w:cs="Arial"/>
          <w:sz w:val="23"/>
          <w:szCs w:val="23"/>
          <w:lang w:val="es-MX"/>
        </w:rPr>
        <w:t xml:space="preserve">del Crédito para revisar y, en su caso, ajustar </w:t>
      </w:r>
      <w:r w:rsidR="00501292"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501292" w:rsidRPr="00EE51C3">
        <w:rPr>
          <w:rFonts w:ascii="Baskerville Old Face" w:hAnsi="Baskerville Old Face"/>
          <w:iCs/>
          <w:color w:val="000000"/>
          <w:sz w:val="23"/>
          <w:szCs w:val="23"/>
          <w:lang w:val="es-MX" w:eastAsia="es-ES"/>
        </w:rPr>
        <w:t>Margen Aplicable</w:t>
      </w:r>
      <w:r w:rsidRPr="00EE51C3">
        <w:rPr>
          <w:rFonts w:ascii="Baskerville Old Face" w:hAnsi="Baskerville Old Face" w:cs="Arial"/>
          <w:sz w:val="23"/>
          <w:szCs w:val="23"/>
          <w:lang w:val="es-MX"/>
        </w:rPr>
        <w:t xml:space="preserve">. La tasa resultante del ajuste mencionado será aplicable a partir del </w:t>
      </w:r>
      <w:r w:rsidR="00233460" w:rsidRPr="00EE51C3">
        <w:rPr>
          <w:rFonts w:ascii="Baskerville Old Face" w:hAnsi="Baskerville Old Face" w:cs="Arial"/>
          <w:sz w:val="23"/>
          <w:szCs w:val="23"/>
          <w:lang w:val="es-MX"/>
        </w:rPr>
        <w:t xml:space="preserve">Periodo de Intereses </w:t>
      </w:r>
      <w:r w:rsidRPr="00EE51C3">
        <w:rPr>
          <w:rFonts w:ascii="Baskerville Old Face" w:hAnsi="Baskerville Old Face" w:cs="Arial"/>
          <w:sz w:val="23"/>
          <w:szCs w:val="23"/>
          <w:lang w:val="es-MX"/>
        </w:rPr>
        <w:t>inmediato siguiente a la fecha en que haya concluido el plazo señalado y estará vigente hasta la siguiente revisión derivada de un cambio de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cuando de la misma derive en un nuevo ajuste.</w:t>
      </w:r>
    </w:p>
    <w:p w14:paraId="405B6F2D" w14:textId="3B181F71"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277B04A0" w14:textId="3120FD11" w:rsidR="008261C1" w:rsidRPr="00EE51C3" w:rsidRDefault="008261C1" w:rsidP="0015218D">
      <w:pPr>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la estructura del Crédito o el Estado no cuenten con una calificación de calidad crediticia, se utilizará </w:t>
      </w:r>
      <w:r w:rsidR="00C9195E" w:rsidRPr="00EE51C3">
        <w:rPr>
          <w:rFonts w:ascii="Baskerville Old Face" w:hAnsi="Baskerville Old Face" w:cs="Arial"/>
          <w:sz w:val="23"/>
          <w:szCs w:val="23"/>
          <w:lang w:val="es-MX"/>
        </w:rPr>
        <w:t>el Margen Aplicable</w:t>
      </w:r>
      <w:r w:rsidRPr="00EE51C3">
        <w:rPr>
          <w:rFonts w:ascii="Baskerville Old Face" w:hAnsi="Baskerville Old Face" w:cs="Arial"/>
          <w:sz w:val="23"/>
          <w:szCs w:val="23"/>
          <w:lang w:val="es-MX"/>
        </w:rPr>
        <w:t xml:space="preserve"> determinad</w:t>
      </w:r>
      <w:r w:rsidR="00C9195E"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 en el apartado de “sin calificación” previsto en la tabla anteriormente referida.</w:t>
      </w:r>
    </w:p>
    <w:p w14:paraId="37A6177F" w14:textId="77777777" w:rsidR="008261C1" w:rsidRPr="00EE51C3" w:rsidRDefault="008261C1" w:rsidP="0015218D">
      <w:pPr>
        <w:spacing w:after="0" w:line="240" w:lineRule="auto"/>
        <w:ind w:left="851"/>
        <w:jc w:val="both"/>
        <w:rPr>
          <w:rFonts w:ascii="Baskerville Old Face" w:hAnsi="Baskerville Old Face" w:cs="Arial"/>
          <w:sz w:val="23"/>
          <w:szCs w:val="23"/>
          <w:lang w:val="es-MX"/>
        </w:rPr>
      </w:pPr>
    </w:p>
    <w:p w14:paraId="0EC4D7EF" w14:textId="76A1B41A" w:rsidR="00550FA3"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68" w:name="_Toc102040331"/>
      <w:r w:rsidRPr="00EE51C3">
        <w:rPr>
          <w:rFonts w:ascii="Baskerville Old Face" w:hAnsi="Baskerville Old Face" w:cs="Arial"/>
          <w:b/>
          <w:color w:val="auto"/>
          <w:sz w:val="23"/>
          <w:szCs w:val="23"/>
          <w:lang w:val="es-MX"/>
        </w:rPr>
        <w:t>OCTAVA</w:t>
      </w:r>
      <w:r w:rsidR="00550FA3" w:rsidRPr="00EE51C3">
        <w:rPr>
          <w:rFonts w:ascii="Baskerville Old Face" w:hAnsi="Baskerville Old Face" w:cs="Arial"/>
          <w:b/>
          <w:color w:val="auto"/>
          <w:sz w:val="23"/>
          <w:szCs w:val="23"/>
          <w:lang w:val="es-MX"/>
        </w:rPr>
        <w:t xml:space="preserve">. </w:t>
      </w:r>
      <w:r w:rsidR="009F48CD" w:rsidRPr="00EE51C3">
        <w:rPr>
          <w:rFonts w:ascii="Baskerville Old Face" w:hAnsi="Baskerville Old Face" w:cs="Arial"/>
          <w:bCs/>
          <w:color w:val="auto"/>
          <w:sz w:val="23"/>
          <w:szCs w:val="23"/>
          <w:u w:val="single"/>
          <w:lang w:val="es-MX"/>
        </w:rPr>
        <w:t>Intereses Moratorios</w:t>
      </w:r>
      <w:r w:rsidRPr="00EE51C3">
        <w:rPr>
          <w:rFonts w:ascii="Baskerville Old Face" w:hAnsi="Baskerville Old Face" w:cs="Arial"/>
          <w:b/>
          <w:color w:val="auto"/>
          <w:sz w:val="23"/>
          <w:szCs w:val="23"/>
          <w:lang w:val="es-MX"/>
        </w:rPr>
        <w:t>.</w:t>
      </w:r>
      <w:bookmarkEnd w:id="168"/>
    </w:p>
    <w:p w14:paraId="309CA359" w14:textId="77777777" w:rsidR="00550FA3" w:rsidRPr="00EE51C3" w:rsidRDefault="00550FA3" w:rsidP="0015218D">
      <w:pPr>
        <w:spacing w:after="0" w:line="240" w:lineRule="auto"/>
        <w:jc w:val="both"/>
        <w:rPr>
          <w:rFonts w:ascii="Baskerville Old Face" w:hAnsi="Baskerville Old Face" w:cs="Arial"/>
          <w:sz w:val="23"/>
          <w:szCs w:val="23"/>
          <w:lang w:val="es-MX"/>
        </w:rPr>
      </w:pPr>
    </w:p>
    <w:p w14:paraId="043357AA"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EE51C3" w:rsidRDefault="00550FA3"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Intereses Moratorios</w:t>
      </w:r>
      <w:r w:rsidRPr="00EE51C3">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EE51C3">
        <w:rPr>
          <w:rFonts w:ascii="Baskerville Old Face" w:hAnsi="Baskerville Old Face" w:cs="Arial"/>
          <w:sz w:val="23"/>
          <w:szCs w:val="23"/>
          <w:lang w:val="es-MX"/>
        </w:rPr>
        <w:t>Contrato</w:t>
      </w:r>
      <w:r w:rsidRPr="00EE51C3">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EE51C3">
        <w:rPr>
          <w:rFonts w:ascii="Baskerville Old Face" w:hAnsi="Baskerville Old Face" w:cs="Arial"/>
          <w:sz w:val="23"/>
          <w:szCs w:val="23"/>
          <w:lang w:val="es-MX"/>
        </w:rPr>
        <w:t>[</w:t>
      </w:r>
      <w:r w:rsidR="00C569D9" w:rsidRPr="00EE51C3">
        <w:rPr>
          <w:rFonts w:ascii="Baskerville Old Face" w:hAnsi="Baskerville Old Face" w:cs="Arial"/>
          <w:sz w:val="23"/>
          <w:szCs w:val="23"/>
          <w:lang w:val="es-MX"/>
        </w:rPr>
        <w:t>2</w:t>
      </w:r>
      <w:r w:rsidR="003931F7" w:rsidRPr="00EE51C3">
        <w:rPr>
          <w:rFonts w:ascii="Baskerville Old Face" w:hAnsi="Baskerville Old Face" w:cs="Arial"/>
          <w:sz w:val="23"/>
          <w:szCs w:val="23"/>
          <w:lang w:val="es-MX"/>
        </w:rPr>
        <w:t>]</w:t>
      </w:r>
      <w:r w:rsidR="00C15D6C" w:rsidRPr="00EE51C3">
        <w:rPr>
          <w:rFonts w:ascii="Baskerville Old Face" w:hAnsi="Baskerville Old Face" w:cs="Arial"/>
          <w:sz w:val="23"/>
          <w:szCs w:val="23"/>
          <w:lang w:val="es-MX"/>
        </w:rPr>
        <w:t xml:space="preserve"> (</w:t>
      </w:r>
      <w:r w:rsidR="003931F7" w:rsidRPr="00EE51C3">
        <w:rPr>
          <w:rFonts w:ascii="Baskerville Old Face" w:hAnsi="Baskerville Old Face" w:cs="Arial"/>
          <w:sz w:val="23"/>
          <w:szCs w:val="23"/>
          <w:lang w:val="es-MX"/>
        </w:rPr>
        <w:t>[</w:t>
      </w:r>
      <w:r w:rsidR="00C569D9" w:rsidRPr="00EE51C3">
        <w:rPr>
          <w:rFonts w:ascii="Baskerville Old Face" w:hAnsi="Baskerville Old Face" w:cs="Arial"/>
          <w:sz w:val="23"/>
          <w:szCs w:val="23"/>
          <w:lang w:val="es-MX"/>
        </w:rPr>
        <w:t>dos</w:t>
      </w:r>
      <w:r w:rsidR="003931F7" w:rsidRPr="00EE51C3">
        <w:rPr>
          <w:rFonts w:ascii="Baskerville Old Face" w:hAnsi="Baskerville Old Face" w:cs="Arial"/>
          <w:sz w:val="23"/>
          <w:szCs w:val="23"/>
          <w:lang w:val="es-MX"/>
        </w:rPr>
        <w:t>]</w:t>
      </w:r>
      <w:r w:rsidR="006A5A97"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la Tasa de Interés Ordinario que se obtenga conforme a la Cláusula </w:t>
      </w:r>
      <w:r w:rsidR="003931F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Séptima</w:t>
      </w:r>
      <w:r w:rsidR="003931F7"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en la fecha en que se realice el pago (la “</w:t>
      </w:r>
      <w:r w:rsidRPr="00EE51C3">
        <w:rPr>
          <w:rFonts w:ascii="Baskerville Old Face" w:hAnsi="Baskerville Old Face" w:cs="Arial"/>
          <w:sz w:val="23"/>
          <w:szCs w:val="23"/>
          <w:u w:val="single"/>
          <w:lang w:val="es-MX"/>
        </w:rPr>
        <w:t>Tasa de Interés Moratorio</w:t>
      </w:r>
      <w:r w:rsidRPr="00EE51C3">
        <w:rPr>
          <w:rFonts w:ascii="Baskerville Old Face" w:hAnsi="Baskerville Old Face" w:cs="Arial"/>
          <w:sz w:val="23"/>
          <w:szCs w:val="23"/>
          <w:lang w:val="es-MX"/>
        </w:rPr>
        <w:t>”).</w:t>
      </w:r>
    </w:p>
    <w:p w14:paraId="40406B0E" w14:textId="77777777" w:rsidR="00550FA3" w:rsidRPr="00EE51C3" w:rsidRDefault="00550FA3" w:rsidP="0015218D">
      <w:pPr>
        <w:spacing w:after="0" w:line="240" w:lineRule="auto"/>
        <w:ind w:left="851"/>
        <w:jc w:val="both"/>
        <w:rPr>
          <w:rFonts w:ascii="Baskerville Old Face" w:hAnsi="Baskerville Old Face" w:cs="Arial"/>
          <w:sz w:val="23"/>
          <w:szCs w:val="23"/>
          <w:lang w:val="es-MX"/>
        </w:rPr>
      </w:pPr>
    </w:p>
    <w:p w14:paraId="0257C57E" w14:textId="77777777" w:rsidR="00550FA3" w:rsidRPr="00EE51C3" w:rsidRDefault="00550FA3"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169" w:name="_Toc102040332"/>
      <w:r w:rsidRPr="00EE51C3">
        <w:rPr>
          <w:rFonts w:ascii="Baskerville Old Face" w:hAnsi="Baskerville Old Face" w:cs="Arial"/>
          <w:b/>
          <w:color w:val="auto"/>
          <w:sz w:val="23"/>
          <w:szCs w:val="23"/>
          <w:lang w:val="es-MX"/>
        </w:rPr>
        <w:t xml:space="preserve">NOVENA. </w:t>
      </w:r>
      <w:r w:rsidR="00F31591" w:rsidRPr="00EE51C3">
        <w:rPr>
          <w:rFonts w:ascii="Baskerville Old Face" w:hAnsi="Baskerville Old Face" w:cs="Arial"/>
          <w:bCs/>
          <w:color w:val="auto"/>
          <w:sz w:val="23"/>
          <w:szCs w:val="23"/>
          <w:u w:val="single"/>
          <w:lang w:val="es-MX"/>
        </w:rPr>
        <w:t xml:space="preserve">Ausencia de la Determinación de la </w:t>
      </w:r>
      <w:r w:rsidRPr="00EE51C3">
        <w:rPr>
          <w:rFonts w:ascii="Baskerville Old Face" w:hAnsi="Baskerville Old Face" w:cs="Arial"/>
          <w:bCs/>
          <w:color w:val="auto"/>
          <w:sz w:val="23"/>
          <w:szCs w:val="23"/>
          <w:u w:val="single"/>
          <w:lang w:val="es-MX"/>
        </w:rPr>
        <w:t>TIIE</w:t>
      </w:r>
      <w:r w:rsidRPr="00EE51C3">
        <w:rPr>
          <w:rFonts w:ascii="Baskerville Old Face" w:hAnsi="Baskerville Old Face" w:cs="Arial"/>
          <w:b/>
          <w:color w:val="auto"/>
          <w:sz w:val="23"/>
          <w:szCs w:val="23"/>
          <w:lang w:val="es-MX"/>
        </w:rPr>
        <w:t>.</w:t>
      </w:r>
      <w:bookmarkEnd w:id="169"/>
    </w:p>
    <w:p w14:paraId="7CC09292"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859EFE2" w:rsidR="00361FCA" w:rsidRPr="00EE51C3" w:rsidRDefault="00361FCA" w:rsidP="0015218D">
      <w:pPr>
        <w:pStyle w:val="Prrafodelista"/>
        <w:numPr>
          <w:ilvl w:val="1"/>
          <w:numId w:val="6"/>
        </w:numPr>
        <w:spacing w:after="0" w:line="240" w:lineRule="auto"/>
        <w:ind w:left="567" w:hanging="567"/>
        <w:jc w:val="both"/>
        <w:rPr>
          <w:ins w:id="170" w:author="DIEGO MEDINA" w:date="2022-05-18T20:43:00Z"/>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 xml:space="preserve">Tasa de Referencia </w:t>
      </w:r>
      <w:r w:rsidR="00885A13" w:rsidRPr="00EE51C3">
        <w:rPr>
          <w:rFonts w:ascii="Baskerville Old Face" w:hAnsi="Baskerville Old Face" w:cs="Arial"/>
          <w:b/>
          <w:sz w:val="23"/>
          <w:szCs w:val="23"/>
          <w:u w:val="single"/>
          <w:lang w:val="es-MX"/>
        </w:rPr>
        <w:t>Sustitutiva</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w:t>
      </w:r>
      <w:r w:rsidR="00C9195E" w:rsidRPr="00EE51C3">
        <w:rPr>
          <w:rFonts w:ascii="Baskerville Old Face" w:hAnsi="Baskerville Old Face" w:cs="Arial"/>
          <w:sz w:val="23"/>
          <w:szCs w:val="23"/>
          <w:lang w:val="es-MX"/>
        </w:rPr>
        <w:t>el</w:t>
      </w:r>
      <w:r w:rsidRPr="00EE51C3">
        <w:rPr>
          <w:rFonts w:ascii="Baskerville Old Face" w:hAnsi="Baskerville Old Face" w:cs="Arial"/>
          <w:sz w:val="23"/>
          <w:szCs w:val="23"/>
          <w:lang w:val="es-MX"/>
        </w:rPr>
        <w:t xml:space="preserve"> </w:t>
      </w:r>
      <w:r w:rsidR="00C9195E" w:rsidRPr="00EE51C3">
        <w:rPr>
          <w:rFonts w:ascii="Baskerville Old Face" w:hAnsi="Baskerville Old Face" w:cs="Arial"/>
          <w:sz w:val="23"/>
          <w:szCs w:val="23"/>
          <w:lang w:val="es-MX"/>
        </w:rPr>
        <w:t xml:space="preserve">Margen Aplicable </w:t>
      </w:r>
      <w:r w:rsidRPr="00EE51C3">
        <w:rPr>
          <w:rFonts w:ascii="Baskerville Old Face" w:hAnsi="Baskerville Old Face" w:cs="Arial"/>
          <w:sz w:val="23"/>
          <w:szCs w:val="23"/>
          <w:lang w:val="es-MX"/>
        </w:rPr>
        <w:t xml:space="preserve">para el cálculo de la Tasa de Interés Ordinaria, </w:t>
      </w:r>
      <w:r w:rsidR="00C15D6C" w:rsidRPr="00EE51C3">
        <w:rPr>
          <w:rFonts w:ascii="Baskerville Old Face" w:hAnsi="Baskerville Old Face" w:cs="Arial"/>
          <w:sz w:val="23"/>
          <w:szCs w:val="23"/>
          <w:lang w:val="es-MX"/>
        </w:rPr>
        <w:t>se determinará conforme a lo siguiente</w:t>
      </w:r>
      <w:r w:rsidRPr="00EE51C3">
        <w:rPr>
          <w:rFonts w:ascii="Baskerville Old Face" w:hAnsi="Baskerville Old Face" w:cs="Arial"/>
          <w:sz w:val="23"/>
          <w:szCs w:val="23"/>
          <w:lang w:val="es-MX"/>
        </w:rPr>
        <w:t>:</w:t>
      </w:r>
    </w:p>
    <w:p w14:paraId="2D54A6F7" w14:textId="77777777" w:rsidR="0066356E" w:rsidRPr="00EE51C3" w:rsidRDefault="0066356E">
      <w:pPr>
        <w:pStyle w:val="Prrafodelista"/>
        <w:spacing w:after="0" w:line="240" w:lineRule="auto"/>
        <w:ind w:left="567"/>
        <w:jc w:val="both"/>
        <w:rPr>
          <w:rFonts w:ascii="Baskerville Old Face" w:hAnsi="Baskerville Old Face" w:cs="Arial"/>
          <w:sz w:val="23"/>
          <w:szCs w:val="23"/>
          <w:lang w:val="es-MX"/>
        </w:rPr>
        <w:pPrChange w:id="171" w:author="DIEGO MEDINA" w:date="2022-05-18T20:43:00Z">
          <w:pPr>
            <w:pStyle w:val="Prrafodelista"/>
            <w:numPr>
              <w:ilvl w:val="1"/>
              <w:numId w:val="6"/>
            </w:numPr>
            <w:spacing w:after="0" w:line="240" w:lineRule="auto"/>
            <w:ind w:left="567" w:hanging="567"/>
            <w:jc w:val="both"/>
          </w:pPr>
        </w:pPrChange>
      </w:pPr>
    </w:p>
    <w:p w14:paraId="1F0E4BD2" w14:textId="7B6A71D2" w:rsidR="0066356E" w:rsidRPr="00EE51C3" w:rsidRDefault="0066356E" w:rsidP="0066356E">
      <w:pPr>
        <w:pStyle w:val="Prrafodelista"/>
        <w:numPr>
          <w:ilvl w:val="7"/>
          <w:numId w:val="27"/>
        </w:numPr>
        <w:spacing w:after="0" w:line="240" w:lineRule="auto"/>
        <w:ind w:left="1134" w:hanging="567"/>
        <w:jc w:val="both"/>
        <w:rPr>
          <w:ins w:id="172" w:author="DIEGO MEDINA" w:date="2022-05-18T20:43:00Z"/>
          <w:rFonts w:ascii="Baskerville Old Face" w:hAnsi="Baskerville Old Face" w:cs="Arial"/>
          <w:sz w:val="23"/>
          <w:szCs w:val="23"/>
          <w:lang w:val="es-MX"/>
        </w:rPr>
      </w:pPr>
      <w:ins w:id="173" w:author="DIEGO MEDINA" w:date="2022-05-18T20:42:00Z">
        <w:r w:rsidRPr="00EE51C3">
          <w:rPr>
            <w:rFonts w:ascii="Baskerville Old Face" w:hAnsi="Baskerville Old Face" w:cs="Arial"/>
            <w:sz w:val="23"/>
            <w:szCs w:val="23"/>
            <w:lang w:val="es-MX"/>
          </w:rPr>
          <w:t>En primera instancia, la tasa que, en su caso, determine el Banco de México o la Secretaría de Hacienda y Crédito Público que sustituirá a la TIIE.</w:t>
        </w:r>
      </w:ins>
    </w:p>
    <w:p w14:paraId="3D9D7F1F" w14:textId="77777777" w:rsidR="0066356E" w:rsidRPr="00EE51C3" w:rsidRDefault="0066356E">
      <w:pPr>
        <w:pStyle w:val="Prrafodelista"/>
        <w:spacing w:after="0" w:line="240" w:lineRule="auto"/>
        <w:ind w:left="1134"/>
        <w:jc w:val="both"/>
        <w:rPr>
          <w:ins w:id="174" w:author="DIEGO MEDINA" w:date="2022-05-18T20:42:00Z"/>
          <w:rFonts w:ascii="Baskerville Old Face" w:hAnsi="Baskerville Old Face" w:cs="Arial"/>
          <w:sz w:val="23"/>
          <w:szCs w:val="23"/>
          <w:lang w:val="es-MX"/>
        </w:rPr>
        <w:pPrChange w:id="175" w:author="DIEGO MEDINA" w:date="2022-05-18T20:43:00Z">
          <w:pPr>
            <w:pStyle w:val="Prrafodelista"/>
            <w:spacing w:after="0" w:line="240" w:lineRule="auto"/>
            <w:ind w:left="851"/>
            <w:jc w:val="both"/>
          </w:pPr>
        </w:pPrChange>
      </w:pPr>
    </w:p>
    <w:p w14:paraId="027F6899" w14:textId="496C5E86" w:rsidR="0066356E" w:rsidRPr="00EE51C3" w:rsidRDefault="0066356E" w:rsidP="0066356E">
      <w:pPr>
        <w:pStyle w:val="Prrafodelista"/>
        <w:numPr>
          <w:ilvl w:val="7"/>
          <w:numId w:val="27"/>
        </w:numPr>
        <w:spacing w:after="0" w:line="240" w:lineRule="auto"/>
        <w:ind w:left="1134" w:hanging="567"/>
        <w:jc w:val="both"/>
        <w:rPr>
          <w:ins w:id="176" w:author="DIEGO MEDINA" w:date="2022-05-18T20:43:00Z"/>
          <w:rFonts w:ascii="Baskerville Old Face" w:hAnsi="Baskerville Old Face" w:cs="Arial"/>
          <w:sz w:val="23"/>
          <w:szCs w:val="23"/>
          <w:lang w:val="es-MX"/>
        </w:rPr>
      </w:pPr>
      <w:ins w:id="177" w:author="DIEGO MEDINA" w:date="2022-05-18T20:42:00Z">
        <w:r w:rsidRPr="00EE51C3">
          <w:rPr>
            <w:rFonts w:ascii="Baskerville Old Face" w:hAnsi="Baskerville Old Face" w:cs="Arial"/>
            <w:sz w:val="23"/>
            <w:szCs w:val="23"/>
            <w:lang w:val="es-MX"/>
          </w:rPr>
          <w:t>En segunda instancia, la tasa de interés que se aplicará será la siguiente: la última tasa publicada de CETES, a plazo de 28 (veintiocho) días o el plazo más cercano a éste, colocados en emisión primaria, a la fecha de inicio de cada uno de los Periodos de Intereses en que deba efectuarse el pago de intereses ordinarios.</w:t>
        </w:r>
      </w:ins>
    </w:p>
    <w:p w14:paraId="25BB6366" w14:textId="77777777" w:rsidR="0066356E" w:rsidRPr="00EE51C3" w:rsidRDefault="0066356E">
      <w:pPr>
        <w:pStyle w:val="Prrafodelista"/>
        <w:rPr>
          <w:ins w:id="178" w:author="DIEGO MEDINA" w:date="2022-05-18T20:43:00Z"/>
          <w:rFonts w:ascii="Baskerville Old Face" w:hAnsi="Baskerville Old Face" w:cs="Arial"/>
          <w:sz w:val="23"/>
          <w:szCs w:val="23"/>
          <w:lang w:val="es-MX"/>
          <w:rPrChange w:id="179" w:author="DIEGO MEDINA" w:date="2022-05-18T22:31:00Z">
            <w:rPr>
              <w:ins w:id="180" w:author="DIEGO MEDINA" w:date="2022-05-18T20:43:00Z"/>
              <w:lang w:val="es-MX"/>
            </w:rPr>
          </w:rPrChange>
        </w:rPr>
        <w:pPrChange w:id="181" w:author="DIEGO MEDINA" w:date="2022-05-18T20:43:00Z">
          <w:pPr>
            <w:pStyle w:val="Prrafodelista"/>
            <w:numPr>
              <w:ilvl w:val="7"/>
              <w:numId w:val="27"/>
            </w:numPr>
            <w:spacing w:after="0" w:line="240" w:lineRule="auto"/>
            <w:ind w:left="1134" w:hanging="567"/>
            <w:jc w:val="both"/>
          </w:pPr>
        </w:pPrChange>
      </w:pPr>
    </w:p>
    <w:p w14:paraId="6CDC569F" w14:textId="71F4D453" w:rsidR="0066356E" w:rsidRPr="00EE51C3" w:rsidRDefault="0066356E" w:rsidP="0066356E">
      <w:pPr>
        <w:pStyle w:val="Prrafodelista"/>
        <w:numPr>
          <w:ilvl w:val="7"/>
          <w:numId w:val="27"/>
        </w:numPr>
        <w:spacing w:after="0" w:line="240" w:lineRule="auto"/>
        <w:ind w:left="1134" w:hanging="567"/>
        <w:jc w:val="both"/>
        <w:rPr>
          <w:ins w:id="182" w:author="DIEGO MEDINA" w:date="2022-05-18T20:43:00Z"/>
          <w:rFonts w:ascii="Baskerville Old Face" w:hAnsi="Baskerville Old Face" w:cs="Arial"/>
          <w:sz w:val="23"/>
          <w:szCs w:val="23"/>
          <w:lang w:val="es-MX"/>
        </w:rPr>
      </w:pPr>
      <w:ins w:id="183" w:author="DIEGO MEDINA" w:date="2022-05-18T20:42:00Z">
        <w:r w:rsidRPr="00EE51C3">
          <w:rPr>
            <w:rFonts w:ascii="Baskerville Old Face" w:hAnsi="Baskerville Old Face" w:cs="Arial"/>
            <w:sz w:val="23"/>
            <w:szCs w:val="23"/>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ins>
    </w:p>
    <w:p w14:paraId="1C60DF4B" w14:textId="77777777" w:rsidR="0066356E" w:rsidRPr="00EE51C3" w:rsidRDefault="0066356E">
      <w:pPr>
        <w:pStyle w:val="Prrafodelista"/>
        <w:rPr>
          <w:ins w:id="184" w:author="DIEGO MEDINA" w:date="2022-05-18T20:43:00Z"/>
          <w:rFonts w:ascii="Baskerville Old Face" w:hAnsi="Baskerville Old Face" w:cs="Arial"/>
          <w:sz w:val="23"/>
          <w:szCs w:val="23"/>
          <w:lang w:val="es-MX"/>
          <w:rPrChange w:id="185" w:author="DIEGO MEDINA" w:date="2022-05-18T22:31:00Z">
            <w:rPr>
              <w:ins w:id="186" w:author="DIEGO MEDINA" w:date="2022-05-18T20:43:00Z"/>
              <w:lang w:val="es-MX"/>
            </w:rPr>
          </w:rPrChange>
        </w:rPr>
        <w:pPrChange w:id="187" w:author="DIEGO MEDINA" w:date="2022-05-18T20:43:00Z">
          <w:pPr>
            <w:pStyle w:val="Prrafodelista"/>
            <w:numPr>
              <w:ilvl w:val="7"/>
              <w:numId w:val="27"/>
            </w:numPr>
            <w:spacing w:after="0" w:line="240" w:lineRule="auto"/>
            <w:ind w:left="1134" w:hanging="567"/>
            <w:jc w:val="both"/>
          </w:pPr>
        </w:pPrChange>
      </w:pPr>
    </w:p>
    <w:p w14:paraId="5BF415F0" w14:textId="42482047" w:rsidR="0066356E" w:rsidRPr="00EE51C3" w:rsidRDefault="0066356E" w:rsidP="0066356E">
      <w:pPr>
        <w:pStyle w:val="Prrafodelista"/>
        <w:numPr>
          <w:ilvl w:val="7"/>
          <w:numId w:val="27"/>
        </w:numPr>
        <w:spacing w:after="0" w:line="240" w:lineRule="auto"/>
        <w:ind w:left="1134" w:hanging="567"/>
        <w:jc w:val="both"/>
        <w:rPr>
          <w:ins w:id="188" w:author="DIEGO MEDINA" w:date="2022-05-18T20:43:00Z"/>
          <w:rFonts w:ascii="Baskerville Old Face" w:hAnsi="Baskerville Old Face" w:cs="Arial"/>
          <w:sz w:val="23"/>
          <w:szCs w:val="23"/>
          <w:lang w:val="es-MX"/>
        </w:rPr>
      </w:pPr>
      <w:ins w:id="189" w:author="DIEGO MEDINA" w:date="2022-05-18T20:42:00Z">
        <w:r w:rsidRPr="00EE51C3">
          <w:rPr>
            <w:rFonts w:ascii="Baskerville Old Face" w:hAnsi="Baskerville Old Face" w:cs="Arial"/>
            <w:sz w:val="23"/>
            <w:szCs w:val="23"/>
            <w:lang w:val="es-MX"/>
          </w:rPr>
          <w:t>En el caso que se dejara de dar a conocer de manera definitiva la tasa de los CETES, a plazo de 28 (veintiocho) días o el plazo más cercano a éste, se utilizará el Costo de Captación a Plazo (CCP) que el Banco de México estima representativo del conjunto de las Instituciones de Banca Múltiple y que da a conocer mensualmente mediante publicaciones en el DOF de acuerdo a su Circular 3/2012 y sus modificaciones, correspondiente al CCP vigente a la fecha de inicio de cada uno de los Periodos de Intereses en que deba efectuarse el pago de intereses ordinarios.</w:t>
        </w:r>
      </w:ins>
    </w:p>
    <w:p w14:paraId="167A4430" w14:textId="77777777" w:rsidR="0066356E" w:rsidRPr="00EE51C3" w:rsidRDefault="0066356E">
      <w:pPr>
        <w:pStyle w:val="Prrafodelista"/>
        <w:rPr>
          <w:ins w:id="190" w:author="DIEGO MEDINA" w:date="2022-05-18T20:43:00Z"/>
          <w:rFonts w:ascii="Baskerville Old Face" w:hAnsi="Baskerville Old Face" w:cs="Arial"/>
          <w:sz w:val="23"/>
          <w:szCs w:val="23"/>
          <w:lang w:val="es-MX"/>
          <w:rPrChange w:id="191" w:author="DIEGO MEDINA" w:date="2022-05-18T22:31:00Z">
            <w:rPr>
              <w:ins w:id="192" w:author="DIEGO MEDINA" w:date="2022-05-18T20:43:00Z"/>
              <w:lang w:val="es-MX"/>
            </w:rPr>
          </w:rPrChange>
        </w:rPr>
        <w:pPrChange w:id="193" w:author="DIEGO MEDINA" w:date="2022-05-18T20:43:00Z">
          <w:pPr>
            <w:pStyle w:val="Prrafodelista"/>
            <w:numPr>
              <w:ilvl w:val="7"/>
              <w:numId w:val="27"/>
            </w:numPr>
            <w:spacing w:after="0" w:line="240" w:lineRule="auto"/>
            <w:ind w:left="1134" w:hanging="567"/>
            <w:jc w:val="both"/>
          </w:pPr>
        </w:pPrChange>
      </w:pPr>
    </w:p>
    <w:p w14:paraId="3DFA72A0" w14:textId="2AF3C369" w:rsidR="0066356E" w:rsidRPr="00EE51C3" w:rsidRDefault="0066356E" w:rsidP="0066356E">
      <w:pPr>
        <w:pStyle w:val="Prrafodelista"/>
        <w:numPr>
          <w:ilvl w:val="0"/>
          <w:numId w:val="27"/>
        </w:numPr>
        <w:spacing w:after="0" w:line="240" w:lineRule="auto"/>
        <w:ind w:left="1134" w:hanging="567"/>
        <w:jc w:val="both"/>
        <w:rPr>
          <w:ins w:id="194" w:author="DIEGO MEDINA" w:date="2022-05-18T20:44:00Z"/>
          <w:rFonts w:ascii="Baskerville Old Face" w:hAnsi="Baskerville Old Face" w:cs="Arial"/>
          <w:sz w:val="23"/>
          <w:szCs w:val="23"/>
          <w:lang w:val="es-MX"/>
        </w:rPr>
      </w:pPr>
      <w:ins w:id="195" w:author="DIEGO MEDINA" w:date="2022-05-18T20:42:00Z">
        <w:r w:rsidRPr="00EE51C3">
          <w:rPr>
            <w:rFonts w:ascii="Baskerville Old Face" w:hAnsi="Baskerville Old Face" w:cs="Arial"/>
            <w:sz w:val="23"/>
            <w:szCs w:val="23"/>
            <w:lang w:val="es-MX"/>
          </w:rPr>
          <w:t>En el caso que el promedio de la TIIE durante los doce meses anteriores a la fecha en que haya dejado de publicarse sea mayor al promedio de CCP durante el mismo periodo, se adicionará la diferencia entre dichos promedios al CCP descrito en el párrafo anterior.</w:t>
        </w:r>
      </w:ins>
    </w:p>
    <w:p w14:paraId="2FA712FF" w14:textId="77777777" w:rsidR="0066356E" w:rsidRPr="00EE51C3" w:rsidRDefault="0066356E">
      <w:pPr>
        <w:pStyle w:val="Prrafodelista"/>
        <w:spacing w:after="0" w:line="240" w:lineRule="auto"/>
        <w:ind w:left="1134"/>
        <w:jc w:val="both"/>
        <w:rPr>
          <w:ins w:id="196" w:author="DIEGO MEDINA" w:date="2022-05-18T20:44:00Z"/>
          <w:rFonts w:ascii="Baskerville Old Face" w:hAnsi="Baskerville Old Face" w:cs="Arial"/>
          <w:sz w:val="23"/>
          <w:szCs w:val="23"/>
          <w:lang w:val="es-MX"/>
        </w:rPr>
        <w:pPrChange w:id="197" w:author="DIEGO MEDINA" w:date="2022-05-18T20:44:00Z">
          <w:pPr>
            <w:pStyle w:val="Prrafodelista"/>
            <w:numPr>
              <w:numId w:val="27"/>
            </w:numPr>
            <w:spacing w:after="0" w:line="240" w:lineRule="auto"/>
            <w:ind w:left="1134" w:hanging="567"/>
            <w:jc w:val="both"/>
          </w:pPr>
        </w:pPrChange>
      </w:pPr>
    </w:p>
    <w:p w14:paraId="4C0C472E" w14:textId="543FD3A4" w:rsidR="0066356E" w:rsidRPr="00EE51C3" w:rsidRDefault="0066356E">
      <w:pPr>
        <w:pStyle w:val="Prrafodelista"/>
        <w:numPr>
          <w:ilvl w:val="0"/>
          <w:numId w:val="27"/>
        </w:numPr>
        <w:spacing w:after="0" w:line="240" w:lineRule="auto"/>
        <w:ind w:left="1134" w:hanging="567"/>
        <w:jc w:val="both"/>
        <w:rPr>
          <w:ins w:id="198" w:author="DIEGO MEDINA" w:date="2022-05-18T20:42:00Z"/>
          <w:rFonts w:ascii="Baskerville Old Face" w:hAnsi="Baskerville Old Face" w:cs="Arial"/>
          <w:sz w:val="23"/>
          <w:szCs w:val="23"/>
          <w:lang w:val="es-MX"/>
        </w:rPr>
        <w:pPrChange w:id="199" w:author="DIEGO MEDINA" w:date="2022-05-18T20:43:00Z">
          <w:pPr>
            <w:pStyle w:val="Prrafodelista"/>
            <w:spacing w:after="0" w:line="240" w:lineRule="auto"/>
            <w:ind w:left="851"/>
            <w:jc w:val="both"/>
          </w:pPr>
        </w:pPrChange>
      </w:pPr>
      <w:ins w:id="200" w:author="DIEGO MEDINA" w:date="2022-05-18T20:42:00Z">
        <w:r w:rsidRPr="00EE51C3">
          <w:rPr>
            <w:rFonts w:ascii="Baskerville Old Face" w:hAnsi="Baskerville Old Face" w:cs="Arial"/>
            <w:sz w:val="23"/>
            <w:szCs w:val="23"/>
            <w:lang w:val="es-MX"/>
          </w:rPr>
          <w:t>Si en algún mes a que se hace referencia en el párrafo inmediato anterior no se llegare a publicar el CCP, se considerará el publicado para el mes inmediato anterior al mes en que se haya dejado de publicar dicho CCP.</w:t>
        </w:r>
      </w:ins>
    </w:p>
    <w:p w14:paraId="5227AD00" w14:textId="77BB20F6" w:rsidR="00361FCA" w:rsidRPr="00EE51C3" w:rsidRDefault="0066356E">
      <w:pPr>
        <w:pStyle w:val="Prrafodelista"/>
        <w:numPr>
          <w:ilvl w:val="0"/>
          <w:numId w:val="27"/>
        </w:numPr>
        <w:spacing w:after="0" w:line="240" w:lineRule="auto"/>
        <w:ind w:left="1134" w:hanging="567"/>
        <w:jc w:val="both"/>
        <w:rPr>
          <w:rFonts w:ascii="Baskerville Old Face" w:hAnsi="Baskerville Old Face" w:cs="Arial"/>
          <w:sz w:val="23"/>
          <w:szCs w:val="23"/>
          <w:lang w:val="es-MX"/>
        </w:rPr>
        <w:pPrChange w:id="201" w:author="DIEGO MEDINA" w:date="2022-05-18T20:43:00Z">
          <w:pPr>
            <w:pStyle w:val="Prrafodelista"/>
            <w:spacing w:after="0" w:line="240" w:lineRule="auto"/>
            <w:ind w:left="851"/>
            <w:jc w:val="both"/>
          </w:pPr>
        </w:pPrChange>
      </w:pPr>
      <w:ins w:id="202" w:author="DIEGO MEDINA" w:date="2022-05-18T20:42:00Z">
        <w:r w:rsidRPr="00EE51C3">
          <w:rPr>
            <w:rFonts w:ascii="Baskerville Old Face" w:hAnsi="Baskerville Old Face" w:cs="Arial"/>
            <w:sz w:val="23"/>
            <w:szCs w:val="23"/>
            <w:lang w:val="es-MX"/>
          </w:rPr>
          <w:t xml:space="preserve">En el caso que se dejara de publicar de manera definitiva el CCP, se utilizará como tasa de referencia la tasa que de manera razonable determinen el Acreditante, previo acuerdo con el </w:t>
        </w:r>
      </w:ins>
      <w:ins w:id="203" w:author="DIEGO MEDINA" w:date="2022-05-18T20:44:00Z">
        <w:r w:rsidRPr="00EE51C3">
          <w:rPr>
            <w:rFonts w:ascii="Baskerville Old Face" w:hAnsi="Baskerville Old Face" w:cs="Arial"/>
            <w:sz w:val="23"/>
            <w:szCs w:val="23"/>
            <w:lang w:val="es-MX"/>
          </w:rPr>
          <w:t>Estado</w:t>
        </w:r>
      </w:ins>
      <w:ins w:id="204" w:author="DIEGO MEDINA" w:date="2022-05-18T20:42:00Z">
        <w:r w:rsidRPr="00EE51C3">
          <w:rPr>
            <w:rFonts w:ascii="Baskerville Old Face" w:hAnsi="Baskerville Old Face" w:cs="Arial"/>
            <w:sz w:val="23"/>
            <w:szCs w:val="23"/>
            <w:lang w:val="es-MX"/>
          </w:rPr>
          <w:t>.</w:t>
        </w:r>
      </w:ins>
    </w:p>
    <w:p w14:paraId="5724C4E5" w14:textId="7A150343" w:rsidR="00B06624" w:rsidRPr="00EE51C3" w:rsidDel="0066356E" w:rsidRDefault="00C15D6C" w:rsidP="0015218D">
      <w:pPr>
        <w:pStyle w:val="Prrafodelista"/>
        <w:numPr>
          <w:ilvl w:val="1"/>
          <w:numId w:val="19"/>
        </w:numPr>
        <w:spacing w:after="0" w:line="240" w:lineRule="auto"/>
        <w:ind w:left="1134" w:hanging="567"/>
        <w:jc w:val="both"/>
        <w:rPr>
          <w:del w:id="205" w:author="DIEGO MEDINA" w:date="2022-05-18T20:42:00Z"/>
          <w:rFonts w:ascii="Baskerville Old Face" w:hAnsi="Baskerville Old Face" w:cs="Arial"/>
          <w:sz w:val="23"/>
          <w:szCs w:val="23"/>
          <w:lang w:val="es-MX"/>
        </w:rPr>
      </w:pPr>
      <w:del w:id="206" w:author="DIEGO MEDINA" w:date="2022-05-18T20:42:00Z">
        <w:r w:rsidRPr="00EE51C3" w:rsidDel="0066356E">
          <w:rPr>
            <w:rFonts w:ascii="Baskerville Old Face" w:hAnsi="Baskerville Old Face" w:cs="Arial"/>
            <w:sz w:val="23"/>
            <w:szCs w:val="23"/>
            <w:lang w:val="es-MX"/>
          </w:rPr>
          <w:delText xml:space="preserve">En primera instancia, </w:delText>
        </w:r>
        <w:r w:rsidR="00B06624" w:rsidRPr="00EE51C3" w:rsidDel="0066356E">
          <w:rPr>
            <w:rFonts w:ascii="Baskerville Old Face" w:hAnsi="Baskerville Old Face" w:cs="Arial"/>
            <w:sz w:val="23"/>
            <w:szCs w:val="23"/>
            <w:lang w:val="es-MX"/>
          </w:rPr>
          <w:delText>la tasa que en su caso, se determine que sustituirá a la TIIE.</w:delText>
        </w:r>
      </w:del>
    </w:p>
    <w:p w14:paraId="38A2749C" w14:textId="132B2CEF" w:rsidR="00B06624" w:rsidRPr="00EE51C3" w:rsidDel="0066356E" w:rsidRDefault="00B06624" w:rsidP="0015218D">
      <w:pPr>
        <w:spacing w:after="0" w:line="240" w:lineRule="auto"/>
        <w:ind w:left="1560" w:hanging="709"/>
        <w:jc w:val="both"/>
        <w:rPr>
          <w:del w:id="207" w:author="DIEGO MEDINA" w:date="2022-05-18T20:42:00Z"/>
          <w:rFonts w:ascii="Baskerville Old Face" w:hAnsi="Baskerville Old Face" w:cs="Arial"/>
          <w:sz w:val="23"/>
          <w:szCs w:val="23"/>
          <w:lang w:val="es-MX"/>
        </w:rPr>
      </w:pPr>
    </w:p>
    <w:p w14:paraId="4B606255" w14:textId="0B9AE340" w:rsidR="00361FCA" w:rsidRPr="00EE51C3" w:rsidDel="0066356E" w:rsidRDefault="00B06624" w:rsidP="0015218D">
      <w:pPr>
        <w:pStyle w:val="Prrafodelista"/>
        <w:numPr>
          <w:ilvl w:val="1"/>
          <w:numId w:val="19"/>
        </w:numPr>
        <w:spacing w:after="0" w:line="240" w:lineRule="auto"/>
        <w:ind w:left="1134" w:hanging="567"/>
        <w:jc w:val="both"/>
        <w:rPr>
          <w:del w:id="208" w:author="DIEGO MEDINA" w:date="2022-05-18T20:42:00Z"/>
          <w:rFonts w:ascii="Baskerville Old Face" w:hAnsi="Baskerville Old Face" w:cs="Arial"/>
          <w:sz w:val="23"/>
          <w:szCs w:val="23"/>
          <w:lang w:val="es-MX"/>
        </w:rPr>
      </w:pPr>
      <w:del w:id="209" w:author="DIEGO MEDINA" w:date="2022-05-18T20:42:00Z">
        <w:r w:rsidRPr="00EE51C3" w:rsidDel="0066356E">
          <w:rPr>
            <w:rFonts w:ascii="Baskerville Old Face" w:hAnsi="Baskerville Old Face" w:cs="Arial"/>
            <w:sz w:val="23"/>
            <w:szCs w:val="23"/>
            <w:lang w:val="es-MX"/>
          </w:rPr>
          <w:delText xml:space="preserve">En segunda instancia, </w:delText>
        </w:r>
        <w:r w:rsidR="00C15D6C" w:rsidRPr="00EE51C3" w:rsidDel="0066356E">
          <w:rPr>
            <w:rFonts w:ascii="Baskerville Old Face" w:hAnsi="Baskerville Old Face" w:cs="Arial"/>
            <w:sz w:val="23"/>
            <w:szCs w:val="23"/>
            <w:lang w:val="es-MX"/>
          </w:rPr>
          <w:delText>e</w:delText>
        </w:r>
        <w:r w:rsidR="00361FCA" w:rsidRPr="00EE51C3" w:rsidDel="0066356E">
          <w:rPr>
            <w:rFonts w:ascii="Baskerville Old Face" w:hAnsi="Baskerville Old Face" w:cs="Arial"/>
            <w:sz w:val="23"/>
            <w:szCs w:val="23"/>
            <w:lang w:val="es-MX"/>
          </w:rPr>
          <w:delText xml:space="preserve">l CCP que el Banco de México estima representativo del conjunto de las Instituciones de Banca Múltiple y que da a conocer mensualmente mediante publicaciones en el Diario Oficial de la Federación de acuerdo a su Circular </w:delText>
        </w:r>
        <w:r w:rsidR="00750A38" w:rsidRPr="00EE51C3" w:rsidDel="0066356E">
          <w:rPr>
            <w:rFonts w:ascii="Baskerville Old Face" w:hAnsi="Baskerville Old Face" w:cs="Arial"/>
            <w:sz w:val="23"/>
            <w:szCs w:val="23"/>
            <w:lang w:val="es-MX"/>
          </w:rPr>
          <w:delText>3</w:delText>
        </w:r>
        <w:r w:rsidR="00361FCA" w:rsidRPr="00EE51C3" w:rsidDel="0066356E">
          <w:rPr>
            <w:rFonts w:ascii="Baskerville Old Face" w:hAnsi="Baskerville Old Face" w:cs="Arial"/>
            <w:sz w:val="23"/>
            <w:szCs w:val="23"/>
            <w:lang w:val="es-MX"/>
          </w:rPr>
          <w:delText>/</w:delText>
        </w:r>
        <w:r w:rsidR="00750A38" w:rsidRPr="00EE51C3" w:rsidDel="0066356E">
          <w:rPr>
            <w:rFonts w:ascii="Baskerville Old Face" w:hAnsi="Baskerville Old Face" w:cs="Arial"/>
            <w:sz w:val="23"/>
            <w:szCs w:val="23"/>
            <w:lang w:val="es-MX"/>
          </w:rPr>
          <w:delText>2012</w:delText>
        </w:r>
        <w:r w:rsidR="00361FCA" w:rsidRPr="00EE51C3" w:rsidDel="0066356E">
          <w:rPr>
            <w:rFonts w:ascii="Baskerville Old Face" w:hAnsi="Baskerville Old Face" w:cs="Arial"/>
            <w:sz w:val="23"/>
            <w:szCs w:val="23"/>
            <w:lang w:val="es-MX"/>
          </w:rPr>
          <w:delText xml:space="preserve"> (</w:delText>
        </w:r>
        <w:r w:rsidR="00750A38" w:rsidRPr="00EE51C3" w:rsidDel="0066356E">
          <w:rPr>
            <w:rFonts w:ascii="Baskerville Old Face" w:hAnsi="Baskerville Old Face" w:cs="Arial"/>
            <w:sz w:val="23"/>
            <w:szCs w:val="23"/>
            <w:lang w:val="es-MX"/>
          </w:rPr>
          <w:delText>tres diagonal dos mil doce</w:delText>
        </w:r>
        <w:r w:rsidR="00361FCA" w:rsidRPr="00EE51C3" w:rsidDel="0066356E">
          <w:rPr>
            <w:rFonts w:ascii="Baskerville Old Face" w:hAnsi="Baskerville Old Face" w:cs="Arial"/>
            <w:sz w:val="23"/>
            <w:szCs w:val="23"/>
            <w:lang w:val="es-MX"/>
          </w:rPr>
          <w:delText>) y sus modificaciones, correspondiente al CCP vigente a la fecha de inicio de cada uno de los Periodos en que deba efectuarse el pago de intereses</w:delText>
        </w:r>
        <w:r w:rsidR="000E1DC8" w:rsidRPr="00EE51C3" w:rsidDel="0066356E">
          <w:rPr>
            <w:rFonts w:ascii="Baskerville Old Face" w:hAnsi="Baskerville Old Face" w:cs="Arial"/>
            <w:sz w:val="23"/>
            <w:szCs w:val="23"/>
            <w:lang w:val="es-MX"/>
          </w:rPr>
          <w:delText xml:space="preserve"> ordinarios</w:delText>
        </w:r>
        <w:r w:rsidR="00361FCA" w:rsidRPr="00EE51C3" w:rsidDel="0066356E">
          <w:rPr>
            <w:rFonts w:ascii="Baskerville Old Face" w:hAnsi="Baskerville Old Face" w:cs="Arial"/>
            <w:sz w:val="23"/>
            <w:szCs w:val="23"/>
            <w:lang w:val="es-MX"/>
          </w:rPr>
          <w:delText>.</w:delText>
        </w:r>
      </w:del>
    </w:p>
    <w:p w14:paraId="4BA932AA" w14:textId="500CC40C" w:rsidR="00361FCA" w:rsidRPr="00EE51C3" w:rsidDel="0066356E" w:rsidRDefault="00361FCA" w:rsidP="0015218D">
      <w:pPr>
        <w:spacing w:after="0" w:line="240" w:lineRule="auto"/>
        <w:ind w:left="1560" w:hanging="709"/>
        <w:jc w:val="both"/>
        <w:rPr>
          <w:del w:id="210" w:author="DIEGO MEDINA" w:date="2022-05-18T20:42:00Z"/>
          <w:rFonts w:ascii="Baskerville Old Face" w:hAnsi="Baskerville Old Face" w:cs="Arial"/>
          <w:sz w:val="23"/>
          <w:szCs w:val="23"/>
          <w:lang w:val="es-MX"/>
        </w:rPr>
      </w:pPr>
    </w:p>
    <w:p w14:paraId="35099127" w14:textId="28520A85" w:rsidR="00361FCA" w:rsidRPr="00EE51C3" w:rsidDel="0066356E" w:rsidRDefault="00361FCA" w:rsidP="0015218D">
      <w:pPr>
        <w:spacing w:after="0" w:line="240" w:lineRule="auto"/>
        <w:ind w:left="1134"/>
        <w:jc w:val="both"/>
        <w:rPr>
          <w:del w:id="211" w:author="DIEGO MEDINA" w:date="2022-05-18T20:42:00Z"/>
          <w:rFonts w:ascii="Baskerville Old Face" w:hAnsi="Baskerville Old Face" w:cs="Arial"/>
          <w:sz w:val="23"/>
          <w:szCs w:val="23"/>
          <w:lang w:val="es-MX"/>
        </w:rPr>
      </w:pPr>
      <w:del w:id="212" w:author="DIEGO MEDINA" w:date="2022-05-18T20:42:00Z">
        <w:r w:rsidRPr="00EE51C3" w:rsidDel="0066356E">
          <w:rPr>
            <w:rFonts w:ascii="Baskerville Old Face" w:hAnsi="Baskerville Old Face" w:cs="Arial"/>
            <w:sz w:val="23"/>
            <w:szCs w:val="23"/>
            <w:lang w:val="es-MX"/>
          </w:rPr>
          <w:delText>Si en algún mes a que se hace referencia en el párrafo que antecede no se llegare a publicar el CCP, se considerará el publicado para el mes inmediato anterior al mes en que se haya dejado de publicar dicho CCP.</w:delText>
        </w:r>
      </w:del>
    </w:p>
    <w:p w14:paraId="4B126680" w14:textId="6E6A61FC" w:rsidR="00361FCA" w:rsidRPr="00EE51C3" w:rsidDel="0066356E" w:rsidRDefault="00361FCA" w:rsidP="0015218D">
      <w:pPr>
        <w:spacing w:after="0" w:line="240" w:lineRule="auto"/>
        <w:ind w:left="1560" w:hanging="144"/>
        <w:jc w:val="both"/>
        <w:rPr>
          <w:del w:id="213" w:author="DIEGO MEDINA" w:date="2022-05-18T20:42:00Z"/>
          <w:rFonts w:ascii="Baskerville Old Face" w:hAnsi="Baskerville Old Face" w:cs="Arial"/>
          <w:sz w:val="23"/>
          <w:szCs w:val="23"/>
          <w:lang w:val="es-MX"/>
        </w:rPr>
      </w:pPr>
    </w:p>
    <w:p w14:paraId="1BF31478" w14:textId="4E7BE91E" w:rsidR="00361FCA" w:rsidRPr="00EE51C3" w:rsidDel="0066356E" w:rsidRDefault="00361FCA" w:rsidP="0015218D">
      <w:pPr>
        <w:pStyle w:val="Prrafodelista"/>
        <w:numPr>
          <w:ilvl w:val="1"/>
          <w:numId w:val="19"/>
        </w:numPr>
        <w:spacing w:after="0" w:line="240" w:lineRule="auto"/>
        <w:ind w:left="1134" w:hanging="567"/>
        <w:jc w:val="both"/>
        <w:rPr>
          <w:del w:id="214" w:author="DIEGO MEDINA" w:date="2022-05-18T20:42:00Z"/>
          <w:rFonts w:ascii="Baskerville Old Face" w:hAnsi="Baskerville Old Face" w:cs="Arial"/>
          <w:sz w:val="23"/>
          <w:szCs w:val="23"/>
          <w:lang w:val="es-MX"/>
        </w:rPr>
      </w:pPr>
      <w:del w:id="215" w:author="DIEGO MEDINA" w:date="2022-05-18T20:42:00Z">
        <w:r w:rsidRPr="00EE51C3" w:rsidDel="0066356E">
          <w:rPr>
            <w:rFonts w:ascii="Baskerville Old Face" w:hAnsi="Baskerville Old Face" w:cs="Arial"/>
            <w:sz w:val="23"/>
            <w:szCs w:val="23"/>
            <w:lang w:val="es-MX"/>
          </w:rPr>
          <w:delTex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delText>
        </w:r>
        <w:r w:rsidR="000E1DC8" w:rsidRPr="00EE51C3" w:rsidDel="0066356E">
          <w:rPr>
            <w:rFonts w:ascii="Baskerville Old Face" w:hAnsi="Baskerville Old Face" w:cs="Arial"/>
            <w:sz w:val="23"/>
            <w:szCs w:val="23"/>
            <w:lang w:val="es-MX"/>
          </w:rPr>
          <w:delText xml:space="preserve"> ordinarios</w:delText>
        </w:r>
        <w:r w:rsidRPr="00EE51C3" w:rsidDel="0066356E">
          <w:rPr>
            <w:rFonts w:ascii="Baskerville Old Face" w:hAnsi="Baskerville Old Face" w:cs="Arial"/>
            <w:sz w:val="23"/>
            <w:szCs w:val="23"/>
            <w:lang w:val="es-MX"/>
          </w:rPr>
          <w:delText>.</w:delText>
        </w:r>
      </w:del>
    </w:p>
    <w:p w14:paraId="5764FC82" w14:textId="02AB0B3B" w:rsidR="00361FCA" w:rsidRPr="00EE51C3" w:rsidDel="0066356E" w:rsidRDefault="00361FCA" w:rsidP="0015218D">
      <w:pPr>
        <w:spacing w:after="0" w:line="240" w:lineRule="auto"/>
        <w:ind w:left="1560" w:hanging="709"/>
        <w:jc w:val="both"/>
        <w:rPr>
          <w:del w:id="216" w:author="DIEGO MEDINA" w:date="2022-05-18T20:42:00Z"/>
          <w:rFonts w:ascii="Baskerville Old Face" w:hAnsi="Baskerville Old Face" w:cs="Arial"/>
          <w:sz w:val="23"/>
          <w:szCs w:val="23"/>
          <w:lang w:val="es-MX"/>
        </w:rPr>
      </w:pPr>
    </w:p>
    <w:p w14:paraId="5837FAEA" w14:textId="4A2F53CB" w:rsidR="00361FCA" w:rsidRPr="00EE51C3" w:rsidDel="0066356E" w:rsidRDefault="00361FCA" w:rsidP="0015218D">
      <w:pPr>
        <w:pStyle w:val="Prrafodelista"/>
        <w:spacing w:after="0" w:line="240" w:lineRule="auto"/>
        <w:ind w:left="1134"/>
        <w:jc w:val="both"/>
        <w:rPr>
          <w:del w:id="217" w:author="DIEGO MEDINA" w:date="2022-05-18T20:42:00Z"/>
          <w:rFonts w:ascii="Baskerville Old Face" w:hAnsi="Baskerville Old Face" w:cs="Arial"/>
          <w:sz w:val="23"/>
          <w:szCs w:val="23"/>
          <w:lang w:val="es-MX"/>
        </w:rPr>
      </w:pPr>
      <w:del w:id="218" w:author="DIEGO MEDINA" w:date="2022-05-18T20:42:00Z">
        <w:r w:rsidRPr="00EE51C3" w:rsidDel="0066356E">
          <w:rPr>
            <w:rFonts w:ascii="Baskerville Old Face" w:hAnsi="Baskerville Old Face" w:cs="Arial"/>
            <w:sz w:val="23"/>
            <w:szCs w:val="23"/>
            <w:lang w:val="es-MX"/>
          </w:rPr>
          <w:delTex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delText>
        </w:r>
      </w:del>
    </w:p>
    <w:p w14:paraId="76A1CE3A" w14:textId="77777777" w:rsidR="00361FCA" w:rsidRPr="00EE51C3" w:rsidRDefault="00361FCA" w:rsidP="0015218D">
      <w:pPr>
        <w:spacing w:after="0" w:line="240" w:lineRule="auto"/>
        <w:ind w:left="1560"/>
        <w:jc w:val="both"/>
        <w:rPr>
          <w:rFonts w:ascii="Baskerville Old Face" w:hAnsi="Baskerville Old Face" w:cs="Arial"/>
          <w:sz w:val="23"/>
          <w:szCs w:val="23"/>
          <w:lang w:val="es-MX"/>
        </w:rPr>
      </w:pPr>
    </w:p>
    <w:p w14:paraId="38718480" w14:textId="67C23F45"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estipulación convenida en esta Cláusula, se aplicará también a la Tasa de Interés Moratorio, en la inteligencia de que en dicho evento la tasa moratoria será la que resulte de multiplicar por </w:t>
      </w:r>
      <w:r w:rsidR="00F31591" w:rsidRPr="00EE51C3">
        <w:rPr>
          <w:rFonts w:ascii="Baskerville Old Face" w:hAnsi="Baskerville Old Face" w:cs="Arial"/>
          <w:sz w:val="23"/>
          <w:szCs w:val="23"/>
          <w:lang w:val="es-MX"/>
        </w:rPr>
        <w:t>[</w:t>
      </w:r>
      <w:r w:rsidR="00996BFA" w:rsidRPr="00EE51C3">
        <w:rPr>
          <w:rFonts w:ascii="Baskerville Old Face" w:hAnsi="Baskerville Old Face" w:cs="Arial"/>
          <w:sz w:val="23"/>
          <w:szCs w:val="23"/>
          <w:lang w:val="es-MX"/>
        </w:rPr>
        <w:t>2</w:t>
      </w:r>
      <w:r w:rsidR="00F31591" w:rsidRPr="00EE51C3">
        <w:rPr>
          <w:rFonts w:ascii="Baskerville Old Face" w:hAnsi="Baskerville Old Face" w:cs="Arial"/>
          <w:sz w:val="23"/>
          <w:szCs w:val="23"/>
          <w:lang w:val="es-MX"/>
        </w:rPr>
        <w:t>]</w:t>
      </w:r>
      <w:r w:rsidR="00996BFA" w:rsidRPr="00EE51C3">
        <w:rPr>
          <w:rFonts w:ascii="Baskerville Old Face" w:hAnsi="Baskerville Old Face" w:cs="Arial"/>
          <w:sz w:val="23"/>
          <w:szCs w:val="23"/>
          <w:lang w:val="es-MX"/>
        </w:rPr>
        <w:t xml:space="preserve"> ([dos])</w:t>
      </w:r>
      <w:r w:rsidRPr="00EE51C3">
        <w:rPr>
          <w:rFonts w:ascii="Baskerville Old Face" w:hAnsi="Baskerville Old Face" w:cs="Arial"/>
          <w:sz w:val="23"/>
          <w:szCs w:val="23"/>
          <w:lang w:val="es-MX"/>
        </w:rPr>
        <w:t>, la suma de</w:t>
      </w:r>
      <w:r w:rsidR="00C9195E" w:rsidRPr="00EE51C3">
        <w:rPr>
          <w:rFonts w:ascii="Baskerville Old Face" w:hAnsi="Baskerville Old Face" w:cs="Arial"/>
          <w:sz w:val="23"/>
          <w:szCs w:val="23"/>
          <w:lang w:val="es-MX"/>
        </w:rPr>
        <w:t xml:space="preserve">l Margen Aplicable </w:t>
      </w:r>
      <w:r w:rsidRPr="00EE51C3">
        <w:rPr>
          <w:rFonts w:ascii="Baskerville Old Face" w:hAnsi="Baskerville Old Face" w:cs="Arial"/>
          <w:sz w:val="23"/>
          <w:szCs w:val="23"/>
          <w:lang w:val="es-MX"/>
        </w:rPr>
        <w:t>más la Tasa de Referencia que se obtenga en la fecha que se realice el pago.</w:t>
      </w:r>
    </w:p>
    <w:p w14:paraId="75F4FF09"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219" w:name="_Toc102040333"/>
      <w:r w:rsidRPr="00EE51C3">
        <w:rPr>
          <w:rFonts w:ascii="Baskerville Old Face" w:hAnsi="Baskerville Old Face" w:cs="Arial"/>
          <w:b/>
          <w:color w:val="auto"/>
          <w:sz w:val="23"/>
          <w:szCs w:val="23"/>
          <w:lang w:val="es-MX"/>
        </w:rPr>
        <w:t xml:space="preserve">DÉCIMA. </w:t>
      </w:r>
      <w:r w:rsidR="00F31591" w:rsidRPr="00EE51C3">
        <w:rPr>
          <w:rFonts w:ascii="Baskerville Old Face" w:hAnsi="Baskerville Old Face" w:cs="Arial"/>
          <w:bCs/>
          <w:color w:val="auto"/>
          <w:sz w:val="23"/>
          <w:szCs w:val="23"/>
          <w:u w:val="single"/>
          <w:lang w:val="es-MX"/>
        </w:rPr>
        <w:t>Comisiones</w:t>
      </w:r>
      <w:r w:rsidRPr="00EE51C3">
        <w:rPr>
          <w:rFonts w:ascii="Baskerville Old Face" w:hAnsi="Baskerville Old Face" w:cs="Arial"/>
          <w:b/>
          <w:color w:val="auto"/>
          <w:sz w:val="23"/>
          <w:szCs w:val="23"/>
          <w:lang w:val="es-MX"/>
        </w:rPr>
        <w:t>.</w:t>
      </w:r>
      <w:bookmarkEnd w:id="219"/>
    </w:p>
    <w:p w14:paraId="4B4ACC65"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Comisiones</w:t>
      </w:r>
      <w:r w:rsidRPr="00EE51C3">
        <w:rPr>
          <w:rStyle w:val="Ttulo1Ca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El Estado no pagará al Banco ninguna comisión por apertura o </w:t>
      </w:r>
      <w:r w:rsidR="00DC0FF2"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del Crédito ni ningún otro tipo de comisión.</w:t>
      </w:r>
    </w:p>
    <w:p w14:paraId="49957E96"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220" w:name="_Toc102040334"/>
      <w:r w:rsidRPr="00EE51C3">
        <w:rPr>
          <w:rFonts w:ascii="Baskerville Old Face" w:hAnsi="Baskerville Old Face" w:cs="Arial"/>
          <w:b/>
          <w:color w:val="auto"/>
          <w:sz w:val="23"/>
          <w:szCs w:val="23"/>
          <w:lang w:val="es-MX"/>
        </w:rPr>
        <w:t xml:space="preserve">DÉCIMA PRIMERA. </w:t>
      </w:r>
      <w:r w:rsidR="00F31591" w:rsidRPr="00EE51C3">
        <w:rPr>
          <w:rFonts w:ascii="Baskerville Old Face" w:hAnsi="Baskerville Old Face" w:cs="Arial"/>
          <w:bCs/>
          <w:color w:val="auto"/>
          <w:sz w:val="23"/>
          <w:szCs w:val="23"/>
          <w:u w:val="single"/>
          <w:lang w:val="es-MX"/>
        </w:rPr>
        <w:t>Pagos Anticipados</w:t>
      </w:r>
      <w:r w:rsidRPr="00EE51C3">
        <w:rPr>
          <w:rFonts w:ascii="Baskerville Old Face" w:hAnsi="Baskerville Old Face" w:cs="Arial"/>
          <w:b/>
          <w:color w:val="auto"/>
          <w:sz w:val="23"/>
          <w:szCs w:val="23"/>
          <w:lang w:val="es-MX"/>
        </w:rPr>
        <w:t>.</w:t>
      </w:r>
      <w:bookmarkEnd w:id="220"/>
    </w:p>
    <w:p w14:paraId="5A689096"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787FB02B"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ED9A0E" w14:textId="77777777" w:rsidR="00995B98"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Pagos Anticipados</w:t>
      </w:r>
      <w:r w:rsidRPr="00EE51C3">
        <w:rPr>
          <w:rFonts w:ascii="Baskerville Old Face" w:hAnsi="Baskerville Old Face" w:cs="Arial"/>
          <w:sz w:val="23"/>
          <w:szCs w:val="23"/>
          <w:lang w:val="es-MX"/>
        </w:rPr>
        <w:t xml:space="preserve">. El Estado podrá, en cualquier </w:t>
      </w:r>
      <w:r w:rsidR="00E10ADF" w:rsidRPr="00EE51C3">
        <w:rPr>
          <w:rFonts w:ascii="Baskerville Old Face" w:hAnsi="Baskerville Old Face" w:cs="Arial"/>
          <w:sz w:val="23"/>
          <w:szCs w:val="23"/>
          <w:lang w:val="es-MX"/>
        </w:rPr>
        <w:t>Fecha de Pago</w:t>
      </w:r>
      <w:r w:rsidRPr="00EE51C3">
        <w:rPr>
          <w:rFonts w:ascii="Baskerville Old Face" w:hAnsi="Baskerville Old Face" w:cs="Arial"/>
          <w:sz w:val="23"/>
          <w:szCs w:val="23"/>
          <w:lang w:val="es-MX"/>
        </w:rPr>
        <w:t xml:space="preserve">, pagar </w:t>
      </w:r>
      <w:r w:rsidR="00995B98" w:rsidRPr="00EE51C3">
        <w:rPr>
          <w:rFonts w:ascii="Baskerville Old Face" w:hAnsi="Baskerville Old Face" w:cs="Arial"/>
          <w:sz w:val="23"/>
          <w:szCs w:val="23"/>
          <w:lang w:val="es-MX"/>
        </w:rPr>
        <w:t>total o parcialmente</w:t>
      </w:r>
      <w:r w:rsidRPr="00EE51C3">
        <w:rPr>
          <w:rFonts w:ascii="Baskerville Old Face" w:hAnsi="Baskerville Old Face" w:cs="Arial"/>
          <w:sz w:val="23"/>
          <w:szCs w:val="23"/>
          <w:lang w:val="es-MX"/>
        </w:rPr>
        <w:t>, antes de su vencimiento, el importe de las sumas dispuestas al amparo del Crédito,</w:t>
      </w:r>
      <w:r w:rsidR="00995B98" w:rsidRPr="00EE51C3">
        <w:rPr>
          <w:rFonts w:ascii="Baskerville Old Face" w:hAnsi="Baskerville Old Face" w:cs="Arial"/>
          <w:sz w:val="23"/>
          <w:szCs w:val="23"/>
          <w:lang w:val="es-MX"/>
        </w:rPr>
        <w:t xml:space="preserve"> sujetándose a</w:t>
      </w:r>
      <w:r w:rsidR="00995B98" w:rsidRPr="00EE51C3">
        <w:rPr>
          <w:rFonts w:ascii="Baskerville Old Face" w:hAnsi="Baskerville Old Face" w:cs="Arial"/>
          <w:bCs/>
          <w:sz w:val="23"/>
          <w:szCs w:val="23"/>
          <w:lang w:val="es-MX"/>
        </w:rPr>
        <w:t xml:space="preserve"> los términos y condiciones descritos a continuación:</w:t>
      </w:r>
    </w:p>
    <w:p w14:paraId="60148F63" w14:textId="77777777" w:rsidR="00995B98" w:rsidRPr="00EE51C3" w:rsidRDefault="00995B98" w:rsidP="0015218D">
      <w:pPr>
        <w:pStyle w:val="Prrafodelista"/>
        <w:spacing w:after="0" w:line="240" w:lineRule="auto"/>
        <w:ind w:left="567"/>
        <w:jc w:val="both"/>
        <w:rPr>
          <w:rFonts w:ascii="Baskerville Old Face" w:hAnsi="Baskerville Old Face" w:cs="Arial"/>
          <w:b/>
          <w:sz w:val="23"/>
          <w:szCs w:val="23"/>
          <w:u w:val="single"/>
          <w:lang w:val="es-MX"/>
        </w:rPr>
      </w:pPr>
    </w:p>
    <w:p w14:paraId="5F58C598" w14:textId="526ABF96"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El Estado deberá notificar al Acreditante,</w:t>
      </w:r>
      <w:r w:rsidRPr="00EE51C3">
        <w:rPr>
          <w:rFonts w:ascii="Baskerville Old Face" w:hAnsi="Baskerville Old Face" w:cs="Arial"/>
          <w:sz w:val="23"/>
          <w:szCs w:val="23"/>
          <w:lang w:val="es-MX"/>
        </w:rPr>
        <w:t xml:space="preserve"> por escrito y con por lo menos 5 (cinco) Días Hábiles de anticipación, su intención de realizar un pago anticipado, debiendo precisar el monto a </w:t>
      </w:r>
      <w:proofErr w:type="spellStart"/>
      <w:r w:rsidRPr="00EE51C3">
        <w:rPr>
          <w:rFonts w:ascii="Baskerville Old Face" w:hAnsi="Baskerville Old Face" w:cs="Arial"/>
          <w:sz w:val="23"/>
          <w:szCs w:val="23"/>
          <w:lang w:val="es-MX"/>
        </w:rPr>
        <w:t>prepagar</w:t>
      </w:r>
      <w:proofErr w:type="spellEnd"/>
      <w:r w:rsidRPr="00EE51C3">
        <w:rPr>
          <w:rFonts w:ascii="Baskerville Old Face" w:hAnsi="Baskerville Old Face" w:cs="Arial"/>
          <w:sz w:val="23"/>
          <w:szCs w:val="23"/>
          <w:lang w:val="es-MX"/>
        </w:rPr>
        <w:t>, así como, la fecha en que pretenda realizar dicho prepago;</w:t>
      </w:r>
    </w:p>
    <w:p w14:paraId="6444B7C7" w14:textId="2923807A" w:rsidR="00995B98" w:rsidRPr="00EE51C3" w:rsidRDefault="00995B98" w:rsidP="0015218D">
      <w:pPr>
        <w:pStyle w:val="Prrafodelista"/>
        <w:spacing w:after="0" w:line="240" w:lineRule="auto"/>
        <w:ind w:left="1134"/>
        <w:jc w:val="both"/>
        <w:rPr>
          <w:rFonts w:ascii="Baskerville Old Face" w:hAnsi="Baskerville Old Face" w:cs="Arial"/>
          <w:b/>
          <w:sz w:val="23"/>
          <w:szCs w:val="23"/>
          <w:u w:val="single"/>
          <w:lang w:val="es-MX"/>
        </w:rPr>
      </w:pPr>
    </w:p>
    <w:p w14:paraId="2598197B" w14:textId="40D559DF"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El pago anticipado correspondiente deberá realizarse en una Fecha de Pago;</w:t>
      </w:r>
    </w:p>
    <w:p w14:paraId="2C3D5B7F" w14:textId="77777777" w:rsidR="00995B98" w:rsidRPr="00EE51C3" w:rsidRDefault="00995B98" w:rsidP="0015218D">
      <w:pPr>
        <w:pStyle w:val="Prrafodelista"/>
        <w:spacing w:after="0" w:line="240" w:lineRule="auto"/>
        <w:rPr>
          <w:rFonts w:ascii="Baskerville Old Face" w:hAnsi="Baskerville Old Face" w:cs="Arial"/>
          <w:b/>
          <w:sz w:val="23"/>
          <w:szCs w:val="23"/>
          <w:u w:val="single"/>
          <w:lang w:val="es-MX"/>
        </w:rPr>
      </w:pPr>
    </w:p>
    <w:p w14:paraId="64F415FE" w14:textId="6B32058D" w:rsidR="00995B98" w:rsidRPr="00EE51C3" w:rsidRDefault="00995B98"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 xml:space="preserve">Cualquier pago anticipado deberá aplicarse a </w:t>
      </w:r>
      <w:proofErr w:type="spellStart"/>
      <w:r w:rsidRPr="00EE51C3">
        <w:rPr>
          <w:rFonts w:ascii="Baskerville Old Face" w:hAnsi="Baskerville Old Face" w:cs="Arial"/>
          <w:bCs/>
          <w:sz w:val="23"/>
          <w:szCs w:val="23"/>
          <w:lang w:val="es-MX"/>
        </w:rPr>
        <w:t>prepagar</w:t>
      </w:r>
      <w:proofErr w:type="spellEnd"/>
      <w:r w:rsidRPr="00EE51C3">
        <w:rPr>
          <w:rFonts w:ascii="Baskerville Old Face" w:hAnsi="Baskerville Old Face" w:cs="Arial"/>
          <w:bCs/>
          <w:sz w:val="23"/>
          <w:szCs w:val="23"/>
          <w:lang w:val="es-MX"/>
        </w:rPr>
        <w:t xml:space="preserve">, hasta donde alcance, el </w:t>
      </w:r>
      <w:r w:rsidR="00944CD0" w:rsidRPr="00EE51C3">
        <w:rPr>
          <w:rFonts w:ascii="Baskerville Old Face" w:hAnsi="Baskerville Old Face" w:cs="Arial"/>
          <w:bCs/>
          <w:sz w:val="23"/>
          <w:szCs w:val="23"/>
          <w:lang w:val="es-MX"/>
        </w:rPr>
        <w:t>principal del Crédito, en orden inverso a su vencimiento, disminuyendo así el plazo fijado para su pago. Lo anterior, siempre y cuando no exista ninguna cantidad pendiente de pago que deba ser cubierta previamente de conformidad con el orden de prelación previsto en el numeral [6.3] anterior.</w:t>
      </w:r>
    </w:p>
    <w:p w14:paraId="55A8C7A9" w14:textId="77777777" w:rsidR="00944CD0" w:rsidRPr="00EE51C3" w:rsidRDefault="00944CD0" w:rsidP="0015218D">
      <w:pPr>
        <w:pStyle w:val="Prrafodelista"/>
        <w:spacing w:after="0" w:line="240" w:lineRule="auto"/>
        <w:rPr>
          <w:rFonts w:ascii="Baskerville Old Face" w:hAnsi="Baskerville Old Face" w:cs="Arial"/>
          <w:b/>
          <w:sz w:val="23"/>
          <w:szCs w:val="23"/>
          <w:u w:val="single"/>
          <w:lang w:val="es-MX"/>
        </w:rPr>
      </w:pPr>
    </w:p>
    <w:p w14:paraId="790BD2F4" w14:textId="443484BD" w:rsidR="00944CD0" w:rsidRPr="00EE51C3" w:rsidRDefault="00944CD0" w:rsidP="0015218D">
      <w:pPr>
        <w:pStyle w:val="Prrafodelista"/>
        <w:numPr>
          <w:ilvl w:val="5"/>
          <w:numId w:val="19"/>
        </w:numPr>
        <w:spacing w:after="0" w:line="240" w:lineRule="auto"/>
        <w:ind w:left="1134" w:hanging="567"/>
        <w:jc w:val="both"/>
        <w:rPr>
          <w:rFonts w:ascii="Baskerville Old Face" w:hAnsi="Baskerville Old Face" w:cs="Arial"/>
          <w:b/>
          <w:sz w:val="23"/>
          <w:szCs w:val="23"/>
          <w:u w:val="single"/>
          <w:lang w:val="es-MX"/>
        </w:rPr>
      </w:pPr>
      <w:r w:rsidRPr="00EE51C3">
        <w:rPr>
          <w:rFonts w:ascii="Baskerville Old Face" w:hAnsi="Baskerville Old Face" w:cs="Arial"/>
          <w:bCs/>
          <w:sz w:val="23"/>
          <w:szCs w:val="23"/>
          <w:lang w:val="es-MX"/>
        </w:rPr>
        <w:t>Cualquier pago anticipado deberá realizarse antes de las 14:00 horas (hora de la Ciudad de México), en caso de ser recibidos con posterioridad, dicho pago anticipado será aplicado hasta el Día Hábil inmediato siguiente.</w:t>
      </w:r>
    </w:p>
    <w:p w14:paraId="16A80B89" w14:textId="77777777" w:rsidR="00944CD0" w:rsidRPr="00EE51C3" w:rsidRDefault="00944CD0" w:rsidP="0015218D">
      <w:pPr>
        <w:pStyle w:val="Prrafodelista"/>
        <w:spacing w:after="0" w:line="240" w:lineRule="auto"/>
        <w:rPr>
          <w:rFonts w:ascii="Baskerville Old Face" w:hAnsi="Baskerville Old Face" w:cs="Arial"/>
          <w:b/>
          <w:sz w:val="23"/>
          <w:szCs w:val="23"/>
          <w:u w:val="single"/>
          <w:lang w:val="es-MX"/>
        </w:rPr>
      </w:pPr>
    </w:p>
    <w:p w14:paraId="25450C42" w14:textId="74FF38CD" w:rsidR="00995B98" w:rsidRPr="00EE51C3" w:rsidRDefault="00995B98" w:rsidP="0015218D">
      <w:pPr>
        <w:pStyle w:val="Prrafodelista"/>
        <w:spacing w:after="0" w:line="240" w:lineRule="auto"/>
        <w:ind w:left="1134"/>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Las Partes convienen que</w:t>
      </w:r>
      <w:r w:rsidR="00944CD0" w:rsidRPr="00EE51C3">
        <w:rPr>
          <w:rFonts w:ascii="Baskerville Old Face" w:hAnsi="Baskerville Old Face" w:cs="Arial"/>
          <w:b/>
          <w:sz w:val="23"/>
          <w:szCs w:val="23"/>
          <w:lang w:val="es-MX"/>
        </w:rPr>
        <w:t>: (i)</w:t>
      </w:r>
      <w:r w:rsidRPr="00EE51C3">
        <w:rPr>
          <w:rFonts w:ascii="Baskerville Old Face" w:hAnsi="Baskerville Old Face" w:cs="Arial"/>
          <w:b/>
          <w:sz w:val="23"/>
          <w:szCs w:val="23"/>
          <w:lang w:val="es-MX"/>
        </w:rPr>
        <w:t xml:space="preserve"> los pagos anticipados realizados de conformidad con lo previsto en el presente apartado no generarán pena o comisión alguna a cargo del Acreditante;</w:t>
      </w:r>
      <w:r w:rsidR="00944CD0" w:rsidRPr="00EE51C3">
        <w:rPr>
          <w:rFonts w:ascii="Baskerville Old Face" w:hAnsi="Baskerville Old Face" w:cs="Arial"/>
          <w:b/>
          <w:sz w:val="23"/>
          <w:szCs w:val="23"/>
          <w:lang w:val="es-MX"/>
        </w:rPr>
        <w:t xml:space="preserve"> y (ii) el Acreditante podrá, en cualquier momento, dispensar al Acreditado del cumplimiento de alguno de los requisitos anteriormente referidos. </w:t>
      </w:r>
    </w:p>
    <w:p w14:paraId="43167ED9" w14:textId="224CE42F" w:rsidR="00995B98" w:rsidRPr="00EE51C3" w:rsidRDefault="00995B98" w:rsidP="0015218D">
      <w:pPr>
        <w:pStyle w:val="Prrafodelista"/>
        <w:spacing w:after="0" w:line="240" w:lineRule="auto"/>
        <w:ind w:left="567"/>
        <w:jc w:val="both"/>
        <w:rPr>
          <w:rFonts w:ascii="Baskerville Old Face" w:hAnsi="Baskerville Old Face" w:cs="Arial"/>
          <w:b/>
          <w:sz w:val="23"/>
          <w:szCs w:val="23"/>
          <w:u w:val="single"/>
          <w:lang w:val="es-MX"/>
        </w:rPr>
      </w:pPr>
    </w:p>
    <w:p w14:paraId="6036594C" w14:textId="1C46635E"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221" w:name="_Toc102040335"/>
      <w:r w:rsidRPr="00EE51C3">
        <w:rPr>
          <w:rFonts w:ascii="Baskerville Old Face" w:hAnsi="Baskerville Old Face" w:cs="Arial"/>
          <w:b/>
          <w:color w:val="auto"/>
          <w:sz w:val="23"/>
          <w:szCs w:val="23"/>
          <w:lang w:val="es-MX"/>
        </w:rPr>
        <w:t xml:space="preserve">DÉCIMA SEGUNDA. </w:t>
      </w:r>
      <w:r w:rsidR="00126159" w:rsidRPr="00EE51C3">
        <w:rPr>
          <w:rFonts w:ascii="Baskerville Old Face" w:hAnsi="Baskerville Old Face" w:cs="Arial"/>
          <w:bCs/>
          <w:color w:val="auto"/>
          <w:sz w:val="23"/>
          <w:szCs w:val="23"/>
          <w:u w:val="single"/>
          <w:lang w:val="es-MX"/>
        </w:rPr>
        <w:t xml:space="preserve">Lugar, Forma </w:t>
      </w:r>
      <w:r w:rsidR="00C25921" w:rsidRPr="00EE51C3">
        <w:rPr>
          <w:rFonts w:ascii="Baskerville Old Face" w:hAnsi="Baskerville Old Face" w:cs="Arial"/>
          <w:bCs/>
          <w:color w:val="auto"/>
          <w:sz w:val="23"/>
          <w:szCs w:val="23"/>
          <w:u w:val="single"/>
          <w:lang w:val="es-MX"/>
        </w:rPr>
        <w:t xml:space="preserve">y </w:t>
      </w:r>
      <w:r w:rsidR="00126159" w:rsidRPr="00EE51C3">
        <w:rPr>
          <w:rFonts w:ascii="Baskerville Old Face" w:hAnsi="Baskerville Old Face" w:cs="Arial"/>
          <w:bCs/>
          <w:color w:val="auto"/>
          <w:sz w:val="23"/>
          <w:szCs w:val="23"/>
          <w:u w:val="single"/>
          <w:lang w:val="es-MX"/>
        </w:rPr>
        <w:t xml:space="preserve">Mecanismo </w:t>
      </w:r>
      <w:r w:rsidR="00DE0BCC" w:rsidRPr="00EE51C3">
        <w:rPr>
          <w:rFonts w:ascii="Baskerville Old Face" w:hAnsi="Baskerville Old Face" w:cs="Arial"/>
          <w:bCs/>
          <w:color w:val="auto"/>
          <w:sz w:val="23"/>
          <w:szCs w:val="23"/>
          <w:u w:val="single"/>
          <w:lang w:val="es-MX"/>
        </w:rPr>
        <w:t xml:space="preserve">de </w:t>
      </w:r>
      <w:r w:rsidR="00126159" w:rsidRPr="00EE51C3">
        <w:rPr>
          <w:rFonts w:ascii="Baskerville Old Face" w:hAnsi="Baskerville Old Face" w:cs="Arial"/>
          <w:bCs/>
          <w:color w:val="auto"/>
          <w:sz w:val="23"/>
          <w:szCs w:val="23"/>
          <w:u w:val="single"/>
          <w:lang w:val="es-MX"/>
        </w:rPr>
        <w:t>Pago</w:t>
      </w:r>
      <w:r w:rsidRPr="00EE51C3">
        <w:rPr>
          <w:rFonts w:ascii="Baskerville Old Face" w:hAnsi="Baskerville Old Face" w:cs="Arial"/>
          <w:b/>
          <w:color w:val="auto"/>
          <w:sz w:val="23"/>
          <w:szCs w:val="23"/>
          <w:lang w:val="es-MX"/>
        </w:rPr>
        <w:t>.</w:t>
      </w:r>
      <w:bookmarkEnd w:id="221"/>
    </w:p>
    <w:p w14:paraId="200C9766" w14:textId="77777777" w:rsidR="00361FCA" w:rsidRPr="00EE51C3" w:rsidRDefault="00361FCA" w:rsidP="0015218D">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EE51C3" w:rsidRDefault="004A57D9"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5134475A"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Lugar y Forma de Pago</w:t>
      </w:r>
      <w:r w:rsidRPr="00EE51C3">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EE51C3">
        <w:rPr>
          <w:rFonts w:ascii="Baskerville Old Face" w:hAnsi="Baskerville Old Face" w:cs="Arial"/>
          <w:sz w:val="23"/>
          <w:szCs w:val="23"/>
          <w:lang w:val="es-MX"/>
        </w:rPr>
        <w:t>previa Solicitud de Pago realizada en términos del Fideicomiso</w:t>
      </w:r>
      <w:r w:rsidRPr="00EE51C3">
        <w:rPr>
          <w:rFonts w:ascii="Baskerville Old Face" w:hAnsi="Baskerville Old Face" w:cs="Arial"/>
          <w:sz w:val="23"/>
          <w:szCs w:val="23"/>
          <w:lang w:val="es-MX"/>
        </w:rPr>
        <w:t>. Los pagos deberán realizarse en cada Fecha de Pago, antes de las 14:00 (catorce) horas (horario del centro de México).</w:t>
      </w:r>
      <w:r w:rsidR="00750A38" w:rsidRPr="00EE51C3">
        <w:rPr>
          <w:rFonts w:ascii="Baskerville Old Face" w:hAnsi="Baskerville Old Face" w:cs="Arial"/>
          <w:sz w:val="23"/>
          <w:szCs w:val="23"/>
          <w:lang w:val="es-MX"/>
        </w:rPr>
        <w:t xml:space="preserve"> En caso que los pagos a que hace referencia el presente párrafo se realicen con posterioridad a dicha hora se considerarán realizados al Día Hábil siguiente, calculándose los intereses correspondientes.</w:t>
      </w:r>
    </w:p>
    <w:p w14:paraId="79BC99A9" w14:textId="77777777" w:rsidR="00361FCA" w:rsidRPr="00EE51C3" w:rsidRDefault="00361FCA" w:rsidP="0015218D">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Dichos pagos serán efectuados en Pesos, en cualquiera </w:t>
      </w:r>
      <w:r w:rsidR="00E57FC0" w:rsidRPr="00EE51C3">
        <w:rPr>
          <w:rFonts w:ascii="Baskerville Old Face" w:hAnsi="Baskerville Old Face" w:cs="Arial"/>
          <w:sz w:val="23"/>
          <w:szCs w:val="23"/>
          <w:lang w:val="es-MX"/>
        </w:rPr>
        <w:t xml:space="preserve">de las sucursales de </w:t>
      </w:r>
      <w:r w:rsidR="00126159"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a través de cualqu</w:t>
      </w:r>
      <w:r w:rsidR="00E57FC0" w:rsidRPr="00EE51C3">
        <w:rPr>
          <w:rFonts w:ascii="Baskerville Old Face" w:hAnsi="Baskerville Old Face" w:cs="Arial"/>
          <w:sz w:val="23"/>
          <w:szCs w:val="23"/>
          <w:lang w:val="es-MX"/>
        </w:rPr>
        <w:t xml:space="preserve">ier forma de pago a la cuenta </w:t>
      </w:r>
      <w:r w:rsidR="00126159" w:rsidRPr="00EE51C3">
        <w:rPr>
          <w:rFonts w:ascii="Baskerville Old Face" w:hAnsi="Baskerville Old Face" w:cs="Arial"/>
          <w:b/>
          <w:sz w:val="23"/>
          <w:szCs w:val="23"/>
          <w:lang w:val="es-MX"/>
        </w:rPr>
        <w:t>[*]</w:t>
      </w:r>
      <w:r w:rsidR="00E57FC0"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o mediante pago interbancario o SPEI desde cual</w:t>
      </w:r>
      <w:r w:rsidR="00E57FC0" w:rsidRPr="00EE51C3">
        <w:rPr>
          <w:rFonts w:ascii="Baskerville Old Face" w:hAnsi="Baskerville Old Face" w:cs="Arial"/>
          <w:sz w:val="23"/>
          <w:szCs w:val="23"/>
          <w:lang w:val="es-MX"/>
        </w:rPr>
        <w:t>quier otro banco con la CLABE</w:t>
      </w:r>
      <w:r w:rsidR="006E4CC6" w:rsidRPr="00EE51C3">
        <w:rPr>
          <w:rFonts w:ascii="Baskerville Old Face" w:hAnsi="Baskerville Old Face"/>
          <w:sz w:val="23"/>
          <w:szCs w:val="23"/>
          <w:lang w:val="es-MX"/>
        </w:rPr>
        <w:t xml:space="preserve"> </w:t>
      </w:r>
      <w:r w:rsidR="00126159"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a nombre de </w:t>
      </w:r>
      <w:r w:rsidR="00232874" w:rsidRPr="00EE51C3">
        <w:rPr>
          <w:rFonts w:ascii="Baskerville Old Face" w:hAnsi="Baskerville Old Face" w:cs="Arial"/>
          <w:sz w:val="23"/>
          <w:szCs w:val="23"/>
          <w:lang w:val="es-MX"/>
        </w:rPr>
        <w:t>[*]</w:t>
      </w:r>
      <w:r w:rsidR="006E4CC6" w:rsidRPr="00EE51C3">
        <w:rPr>
          <w:rFonts w:ascii="Baskerville Old Face" w:hAnsi="Baskerville Old Face" w:cs="Arial"/>
          <w:sz w:val="23"/>
          <w:szCs w:val="23"/>
          <w:lang w:val="es-MX"/>
        </w:rPr>
        <w:t>.</w:t>
      </w:r>
      <w:r w:rsidR="001B56D9" w:rsidRPr="00EE51C3">
        <w:rPr>
          <w:rFonts w:ascii="Baskerville Old Face" w:hAnsi="Baskerville Old Face" w:cs="Arial"/>
          <w:sz w:val="23"/>
          <w:szCs w:val="23"/>
          <w:lang w:val="es-MX"/>
        </w:rPr>
        <w:t xml:space="preserve"> El Acreditante reconoce cabalm</w:t>
      </w:r>
      <w:r w:rsidR="00A56156" w:rsidRPr="00EE51C3">
        <w:rPr>
          <w:rFonts w:ascii="Baskerville Old Face" w:hAnsi="Baskerville Old Face" w:cs="Arial"/>
          <w:sz w:val="23"/>
          <w:szCs w:val="23"/>
          <w:lang w:val="es-MX"/>
        </w:rPr>
        <w:t>ente el cumplimiento del Estado</w:t>
      </w:r>
      <w:r w:rsidR="001B56D9" w:rsidRPr="00EE51C3">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Banco se reserva el derecho de cambiar de lugar de pago, mediante aviso por escrito que otorgue al Estado</w:t>
      </w:r>
      <w:r w:rsidR="00B025DC" w:rsidRPr="00EE51C3">
        <w:rPr>
          <w:rFonts w:ascii="Baskerville Old Face" w:hAnsi="Baskerville Old Face" w:cs="Arial"/>
          <w:sz w:val="23"/>
          <w:szCs w:val="23"/>
          <w:lang w:val="es-MX"/>
        </w:rPr>
        <w:t xml:space="preserve"> y al Fiduciario</w:t>
      </w:r>
      <w:r w:rsidRPr="00EE51C3">
        <w:rPr>
          <w:rFonts w:ascii="Baskerville Old Face" w:hAnsi="Baskerville Old Face" w:cs="Arial"/>
          <w:sz w:val="23"/>
          <w:szCs w:val="23"/>
          <w:lang w:val="es-MX"/>
        </w:rPr>
        <w:t xml:space="preserve"> con 15 (quince) </w:t>
      </w:r>
      <w:r w:rsidR="00CD0B90" w:rsidRPr="00EE51C3">
        <w:rPr>
          <w:rFonts w:ascii="Baskerville Old Face" w:hAnsi="Baskerville Old Face" w:cs="Arial"/>
          <w:sz w:val="23"/>
          <w:szCs w:val="23"/>
          <w:lang w:val="es-MX"/>
        </w:rPr>
        <w:t>D</w:t>
      </w:r>
      <w:r w:rsidRPr="00EE51C3">
        <w:rPr>
          <w:rFonts w:ascii="Baskerville Old Face" w:hAnsi="Baskerville Old Face" w:cs="Arial"/>
          <w:sz w:val="23"/>
          <w:szCs w:val="23"/>
          <w:lang w:val="es-MX"/>
        </w:rPr>
        <w:t>ías de anticipación.</w:t>
      </w:r>
    </w:p>
    <w:p w14:paraId="7D796A23"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EE51C3" w:rsidRDefault="00361FCA" w:rsidP="0015218D">
      <w:pPr>
        <w:pStyle w:val="Prrafodelista"/>
        <w:spacing w:after="0" w:line="240" w:lineRule="auto"/>
        <w:ind w:left="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565B4EAA" w14:textId="17481086" w:rsidR="00AD4888" w:rsidRPr="00EE51C3" w:rsidRDefault="004C74DB"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Fideicomiso de Fuente de Pago</w:t>
      </w:r>
      <w:r w:rsidR="00361FCA" w:rsidRPr="00EE51C3">
        <w:rPr>
          <w:rFonts w:ascii="Baskerville Old Face" w:hAnsi="Baskerville Old Face" w:cs="Arial"/>
          <w:sz w:val="23"/>
          <w:szCs w:val="23"/>
          <w:lang w:val="es-MX"/>
        </w:rPr>
        <w:t xml:space="preserve">. </w:t>
      </w:r>
      <w:r w:rsidR="00AD4888" w:rsidRPr="00EE51C3">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193552" w:rsidRPr="00EE51C3">
        <w:rPr>
          <w:rFonts w:ascii="Baskerville Old Face" w:hAnsi="Baskerville Old Face" w:cs="Arial"/>
          <w:sz w:val="23"/>
          <w:szCs w:val="23"/>
          <w:lang w:val="es-MX"/>
        </w:rPr>
        <w:t>las Participaciones Afectadas</w:t>
      </w:r>
      <w:r w:rsidR="00B23124" w:rsidRPr="00EE51C3">
        <w:rPr>
          <w:rFonts w:ascii="Baskerville Old Face" w:hAnsi="Baskerville Old Face" w:cs="Arial"/>
          <w:sz w:val="23"/>
          <w:szCs w:val="23"/>
          <w:lang w:val="es-MX"/>
        </w:rPr>
        <w:t>, como fuente de pago;</w:t>
      </w:r>
      <w:r w:rsidR="00AD4888" w:rsidRPr="00EE51C3">
        <w:rPr>
          <w:rFonts w:ascii="Baskerville Old Face" w:hAnsi="Baskerville Old Face" w:cs="Arial"/>
          <w:sz w:val="23"/>
          <w:szCs w:val="23"/>
          <w:lang w:val="es-MX"/>
        </w:rPr>
        <w:t xml:space="preserve"> a efecto de que</w:t>
      </w:r>
      <w:ins w:id="222" w:author="DIEGO MEDINA" w:date="2022-05-18T22:27:00Z">
        <w:r w:rsidR="00EE51C3" w:rsidRPr="00EE51C3">
          <w:rPr>
            <w:rFonts w:ascii="Baskerville Old Face" w:hAnsi="Baskerville Old Face" w:cs="Arial"/>
            <w:sz w:val="23"/>
            <w:szCs w:val="23"/>
            <w:lang w:val="es-MX"/>
            <w:rPrChange w:id="223" w:author="DIEGO MEDINA" w:date="2022-05-18T22:31:00Z">
              <w:rPr>
                <w:rFonts w:ascii="Baskerville Old Face" w:hAnsi="Baskerville Old Face" w:cs="Arial"/>
                <w:sz w:val="23"/>
                <w:szCs w:val="23"/>
                <w:highlight w:val="cyan"/>
                <w:lang w:val="es-MX"/>
              </w:rPr>
            </w:rPrChange>
          </w:rPr>
          <w:t>,</w:t>
        </w:r>
      </w:ins>
      <w:r w:rsidR="00AD4888" w:rsidRPr="00EE51C3">
        <w:rPr>
          <w:rFonts w:ascii="Baskerville Old Face" w:hAnsi="Baskerville Old Face" w:cs="Arial"/>
          <w:sz w:val="23"/>
          <w:szCs w:val="23"/>
          <w:lang w:val="es-MX"/>
        </w:rPr>
        <w:t xml:space="preserve"> con </w:t>
      </w:r>
      <w:r w:rsidR="00E31917" w:rsidRPr="00EE51C3">
        <w:rPr>
          <w:rFonts w:ascii="Baskerville Old Face" w:hAnsi="Baskerville Old Face" w:cs="Arial"/>
          <w:sz w:val="23"/>
          <w:szCs w:val="23"/>
          <w:lang w:val="es-MX"/>
        </w:rPr>
        <w:t xml:space="preserve">forme al Porcentaje </w:t>
      </w:r>
      <w:r w:rsidR="00193552" w:rsidRPr="00EE51C3">
        <w:rPr>
          <w:rFonts w:ascii="Baskerville Old Face" w:hAnsi="Baskerville Old Face" w:cs="Arial"/>
          <w:sz w:val="23"/>
          <w:szCs w:val="23"/>
          <w:lang w:val="es-MX"/>
        </w:rPr>
        <w:t>Asignado de Participaciones</w:t>
      </w:r>
      <w:ins w:id="224" w:author="DIEGO MEDINA" w:date="2022-05-18T22:26:00Z">
        <w:r w:rsidR="00EE51C3" w:rsidRPr="00EE51C3">
          <w:rPr>
            <w:rFonts w:ascii="Baskerville Old Face" w:hAnsi="Baskerville Old Face" w:cs="Arial"/>
            <w:sz w:val="23"/>
            <w:szCs w:val="23"/>
            <w:lang w:val="es-MX"/>
            <w:rPrChange w:id="225" w:author="DIEGO MEDINA" w:date="2022-05-18T22:31:00Z">
              <w:rPr>
                <w:rFonts w:ascii="Baskerville Old Face" w:hAnsi="Baskerville Old Face" w:cs="Arial"/>
                <w:sz w:val="23"/>
                <w:szCs w:val="23"/>
                <w:highlight w:val="cyan"/>
                <w:lang w:val="es-MX"/>
              </w:rPr>
            </w:rPrChange>
          </w:rPr>
          <w:t xml:space="preserve"> Afectadas</w:t>
        </w:r>
      </w:ins>
      <w:r w:rsidR="00B23124" w:rsidRPr="00EE51C3">
        <w:rPr>
          <w:rFonts w:ascii="Baskerville Old Face" w:hAnsi="Baskerville Old Face" w:cs="Arial"/>
          <w:sz w:val="23"/>
          <w:szCs w:val="23"/>
          <w:lang w:val="es-MX"/>
        </w:rPr>
        <w:t xml:space="preserve">, </w:t>
      </w:r>
      <w:r w:rsidR="00AD4888" w:rsidRPr="00EE51C3">
        <w:rPr>
          <w:rFonts w:ascii="Baskerville Old Face" w:hAnsi="Baskerville Old Face" w:cs="Arial"/>
          <w:sz w:val="23"/>
          <w:szCs w:val="23"/>
          <w:lang w:val="es-MX"/>
        </w:rPr>
        <w:t xml:space="preserve">se pague </w:t>
      </w:r>
      <w:r w:rsidR="00AD777C" w:rsidRPr="00EE51C3">
        <w:rPr>
          <w:rFonts w:ascii="Baskerville Old Face" w:hAnsi="Baskerville Old Face" w:cs="Arial"/>
          <w:sz w:val="23"/>
          <w:szCs w:val="23"/>
          <w:lang w:val="es-MX"/>
        </w:rPr>
        <w:t xml:space="preserve">el </w:t>
      </w:r>
      <w:r w:rsidR="00A9275E" w:rsidRPr="00EE51C3">
        <w:rPr>
          <w:rFonts w:ascii="Baskerville Old Face" w:hAnsi="Baskerville Old Face" w:cs="Arial"/>
          <w:sz w:val="23"/>
          <w:szCs w:val="23"/>
          <w:lang w:val="es-MX"/>
        </w:rPr>
        <w:t xml:space="preserve">presente </w:t>
      </w:r>
      <w:r w:rsidR="00AD777C" w:rsidRPr="00EE51C3">
        <w:rPr>
          <w:rFonts w:ascii="Baskerville Old Face" w:hAnsi="Baskerville Old Face" w:cs="Arial"/>
          <w:sz w:val="23"/>
          <w:szCs w:val="23"/>
          <w:lang w:val="es-MX"/>
        </w:rPr>
        <w:t>Crédito, en el entendido que, e</w:t>
      </w:r>
      <w:r w:rsidR="00AD4888" w:rsidRPr="00EE51C3">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EE51C3">
        <w:rPr>
          <w:rFonts w:ascii="Baskerville Old Face" w:hAnsi="Baskerville Old Face" w:cs="Arial"/>
          <w:sz w:val="23"/>
          <w:szCs w:val="23"/>
          <w:lang w:val="es-MX"/>
        </w:rPr>
        <w:t xml:space="preserve">eberá cumplir con lo siguiente: </w:t>
      </w:r>
    </w:p>
    <w:p w14:paraId="07E5A70E"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5F2155B5" w14:textId="5FA623C9" w:rsidR="00F67F58" w:rsidRPr="00EE51C3" w:rsidRDefault="00F67F5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w:t>
      </w:r>
      <w:r w:rsidR="00AD4888" w:rsidRPr="00EE51C3">
        <w:rPr>
          <w:rFonts w:ascii="Baskerville Old Face" w:hAnsi="Baskerville Old Face" w:cs="Arial"/>
          <w:sz w:val="23"/>
          <w:szCs w:val="23"/>
          <w:lang w:val="es-MX"/>
        </w:rPr>
        <w:t xml:space="preserve">l Banco deberá presentar al Fiduciario del Fideicomiso una </w:t>
      </w:r>
      <w:r w:rsidR="001D6DC2" w:rsidRPr="00EE51C3">
        <w:rPr>
          <w:rFonts w:ascii="Baskerville Old Face" w:hAnsi="Baskerville Old Face" w:cs="Arial"/>
          <w:sz w:val="23"/>
          <w:szCs w:val="23"/>
          <w:lang w:val="es-MX"/>
        </w:rPr>
        <w:t xml:space="preserve">Solicitud </w:t>
      </w:r>
      <w:r w:rsidR="00AD4888"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Pago</w:t>
      </w:r>
      <w:r w:rsidR="00AD4888"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de conformidad con los términos, tiempos y condiciones previstos en dicho Fideicomiso,</w:t>
      </w:r>
      <w:r w:rsidR="00AD4888" w:rsidRPr="00EE51C3">
        <w:rPr>
          <w:rFonts w:ascii="Baskerville Old Face" w:hAnsi="Baskerville Old Face" w:cs="Arial"/>
          <w:sz w:val="23"/>
          <w:szCs w:val="23"/>
          <w:lang w:val="es-MX"/>
        </w:rPr>
        <w:t xml:space="preserve"> indicando</w:t>
      </w:r>
      <w:r w:rsidRPr="00EE51C3">
        <w:rPr>
          <w:rFonts w:ascii="Baskerville Old Face" w:hAnsi="Baskerville Old Face" w:cs="Arial"/>
          <w:sz w:val="23"/>
          <w:szCs w:val="23"/>
          <w:lang w:val="es-MX"/>
        </w:rPr>
        <w:t xml:space="preserve"> por lo menos:</w:t>
      </w:r>
    </w:p>
    <w:p w14:paraId="3A91A033" w14:textId="77777777" w:rsidR="00F67F58" w:rsidRPr="00EE51C3" w:rsidRDefault="00F67F58" w:rsidP="0015218D">
      <w:pPr>
        <w:spacing w:after="0" w:line="240" w:lineRule="auto"/>
        <w:jc w:val="both"/>
        <w:rPr>
          <w:rFonts w:ascii="Baskerville Old Face" w:hAnsi="Baskerville Old Face" w:cs="Arial"/>
          <w:sz w:val="23"/>
          <w:szCs w:val="23"/>
          <w:lang w:val="es-MX"/>
        </w:rPr>
      </w:pPr>
    </w:p>
    <w:p w14:paraId="7FBB9080" w14:textId="2FA24F0D"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Cantidad Requerida que deberá destinarse al Fondo de Pago de Capital y al Fondo de Pago de Intereses, así como el detalle de las cantidades que deberán abonarse a cada uno de los fondos anteriores, y respecto de Instrumentos Derivados asociados al presente Contrato, la Cantidad Requerida para los pagos ordinarios y los pagos extraordinarios que, en su caso, deban cubrirse a los proveedores;</w:t>
      </w:r>
    </w:p>
    <w:p w14:paraId="00BF7EBE" w14:textId="77777777" w:rsidR="00F67F58" w:rsidRPr="00EE51C3" w:rsidRDefault="00F67F58" w:rsidP="0015218D">
      <w:pPr>
        <w:pStyle w:val="Prrafodelista"/>
        <w:spacing w:after="0" w:line="240" w:lineRule="auto"/>
        <w:ind w:left="1701"/>
        <w:jc w:val="both"/>
        <w:rPr>
          <w:rFonts w:ascii="Baskerville Old Face" w:hAnsi="Baskerville Old Face" w:cs="Arial"/>
          <w:sz w:val="23"/>
          <w:szCs w:val="23"/>
          <w:lang w:val="es-MX"/>
        </w:rPr>
      </w:pPr>
    </w:p>
    <w:p w14:paraId="59A385BF" w14:textId="4D6DEA68"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las cantidades que deberán pagarse por concepto de capital e intereses y demás accesorios con cargo al Fondo de Pago de Capital y el Fondo de Pago de Intereses;</w:t>
      </w:r>
    </w:p>
    <w:p w14:paraId="34FBD2A6" w14:textId="77777777" w:rsidR="00F67F58" w:rsidRPr="00EE51C3" w:rsidRDefault="00F67F58" w:rsidP="0015218D">
      <w:pPr>
        <w:pStyle w:val="Prrafodelista"/>
        <w:spacing w:after="0" w:line="240" w:lineRule="auto"/>
        <w:rPr>
          <w:rFonts w:ascii="Baskerville Old Face" w:hAnsi="Baskerville Old Face" w:cs="Arial"/>
          <w:sz w:val="23"/>
          <w:szCs w:val="23"/>
          <w:lang w:val="es-MX"/>
        </w:rPr>
      </w:pPr>
    </w:p>
    <w:p w14:paraId="714EC4FA" w14:textId="7B822C63"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Fecha de Pago y demás instrucciones de pago para abono de las cantidades referidas en el numeral (ii) anterior; y </w:t>
      </w:r>
    </w:p>
    <w:p w14:paraId="7DC70BD0" w14:textId="77777777" w:rsidR="00F67F58" w:rsidRPr="00EE51C3" w:rsidRDefault="00F67F58" w:rsidP="0015218D">
      <w:pPr>
        <w:pStyle w:val="Prrafodelista"/>
        <w:spacing w:after="0" w:line="240" w:lineRule="auto"/>
        <w:rPr>
          <w:rFonts w:ascii="Baskerville Old Face" w:hAnsi="Baskerville Old Face" w:cs="Arial"/>
          <w:sz w:val="23"/>
          <w:szCs w:val="23"/>
          <w:lang w:val="es-MX"/>
        </w:rPr>
      </w:pPr>
    </w:p>
    <w:p w14:paraId="75E7ADCB" w14:textId="77777777" w:rsidR="00F67F58" w:rsidRPr="00EE51C3" w:rsidRDefault="00F67F58" w:rsidP="0015218D">
      <w:pPr>
        <w:pStyle w:val="Prrafodelista"/>
        <w:numPr>
          <w:ilvl w:val="0"/>
          <w:numId w:val="25"/>
        </w:numPr>
        <w:spacing w:after="0" w:line="240" w:lineRule="auto"/>
        <w:ind w:left="1701"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Saldo Objetivo del Fondo de Reserva. </w:t>
      </w:r>
    </w:p>
    <w:p w14:paraId="0B5A48F8" w14:textId="21ADF709" w:rsidR="00F67F58" w:rsidRPr="00EE51C3" w:rsidRDefault="00F67F58" w:rsidP="0015218D">
      <w:pPr>
        <w:pStyle w:val="Prrafodelista"/>
        <w:spacing w:after="0" w:line="240" w:lineRule="auto"/>
        <w:ind w:left="1134"/>
        <w:jc w:val="both"/>
        <w:rPr>
          <w:rFonts w:ascii="Baskerville Old Face" w:hAnsi="Baskerville Old Face" w:cs="Arial"/>
          <w:sz w:val="23"/>
          <w:szCs w:val="23"/>
          <w:lang w:val="es-MX"/>
        </w:rPr>
      </w:pPr>
    </w:p>
    <w:p w14:paraId="6F216CB1" w14:textId="6CA32C87"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presentada al Fiduciario del Fideicomiso en términos del párrafo anterior permanecerá vigente mientras no sea</w:t>
      </w:r>
      <w:r w:rsidR="00B231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(i) revocada mediante aviso dado por escrito al Fiduciario por el Banco, o (ii) modificada por una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que haya presentado al Fiduciario previamente. </w:t>
      </w:r>
    </w:p>
    <w:p w14:paraId="7053B936"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56F530A5" w14:textId="7163B326"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Banco haya omitido presentar la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para </w:t>
      </w:r>
      <w:r w:rsidR="002F1919" w:rsidRPr="00EE51C3">
        <w:rPr>
          <w:rFonts w:ascii="Baskerville Old Face" w:hAnsi="Baskerville Old Face" w:cs="Arial"/>
          <w:sz w:val="23"/>
          <w:szCs w:val="23"/>
          <w:lang w:val="es-MX"/>
        </w:rPr>
        <w:t>una Fecha de Pago determinada</w:t>
      </w:r>
      <w:r w:rsidRPr="00EE51C3">
        <w:rPr>
          <w:rFonts w:ascii="Baskerville Old Face" w:hAnsi="Baskerville Old Face" w:cs="Arial"/>
          <w:sz w:val="23"/>
          <w:szCs w:val="23"/>
          <w:lang w:val="es-MX"/>
        </w:rPr>
        <w:t xml:space="preserve"> y como consecuencia de ello haya recibido una cantidad menor a la debida por el Estado </w:t>
      </w:r>
      <w:del w:id="226" w:author="DIEGO MEDINA" w:date="2022-05-16T13:31:00Z">
        <w:r w:rsidR="00B23124" w:rsidRPr="00EE51C3" w:rsidDel="007112D3">
          <w:rPr>
            <w:rFonts w:ascii="Baskerville Old Face" w:hAnsi="Baskerville Old Face" w:cs="Arial"/>
            <w:sz w:val="23"/>
            <w:szCs w:val="23"/>
            <w:lang w:val="es-MX"/>
          </w:rPr>
          <w:delText xml:space="preserve">y/o el Fideicomiso </w:delText>
        </w:r>
      </w:del>
      <w:r w:rsidRPr="00EE51C3">
        <w:rPr>
          <w:rFonts w:ascii="Baskerville Old Face" w:hAnsi="Baskerville Old Face" w:cs="Arial"/>
          <w:sz w:val="23"/>
          <w:szCs w:val="23"/>
          <w:lang w:val="es-MX"/>
        </w:rPr>
        <w:t xml:space="preserve">en términos del presente Contrato, el Banco podrá, en adición a las cantidades pagaderas para dicho </w:t>
      </w:r>
      <w:r w:rsidR="00233460" w:rsidRPr="00EE51C3">
        <w:rPr>
          <w:rFonts w:ascii="Baskerville Old Face" w:hAnsi="Baskerville Old Face" w:cs="Arial"/>
          <w:sz w:val="23"/>
          <w:szCs w:val="23"/>
          <w:lang w:val="es-MX"/>
        </w:rPr>
        <w:t>Periodo de Intereses</w:t>
      </w:r>
      <w:r w:rsidRPr="00EE51C3">
        <w:rPr>
          <w:rFonts w:ascii="Baskerville Old Face" w:hAnsi="Baskerville Old Face" w:cs="Arial"/>
          <w:sz w:val="23"/>
          <w:szCs w:val="23"/>
          <w:lang w:val="es-MX"/>
        </w:rPr>
        <w:t xml:space="preserve">, incluir en la siguiente </w:t>
      </w:r>
      <w:r w:rsidR="001D6DC2"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1D6DC2" w:rsidRPr="00EE51C3">
        <w:rPr>
          <w:rFonts w:ascii="Baskerville Old Face" w:hAnsi="Baskerville Old Face" w:cs="Arial"/>
          <w:sz w:val="23"/>
          <w:szCs w:val="23"/>
          <w:lang w:val="es-MX"/>
        </w:rPr>
        <w:t>Pago</w:t>
      </w:r>
      <w:r w:rsidRPr="00EE51C3">
        <w:rPr>
          <w:rFonts w:ascii="Baskerville Old Face" w:hAnsi="Baskerville Old Face" w:cs="Arial"/>
          <w:sz w:val="23"/>
          <w:szCs w:val="23"/>
          <w:lang w:val="es-MX"/>
        </w:rPr>
        <w:t>, las cantidades debidas por el Estado y no cobradas, sin embargo, dichas cantidad</w:t>
      </w:r>
      <w:r w:rsidR="00222741" w:rsidRPr="00EE51C3">
        <w:rPr>
          <w:rFonts w:ascii="Baskerville Old Face" w:hAnsi="Baskerville Old Face" w:cs="Arial"/>
          <w:sz w:val="23"/>
          <w:szCs w:val="23"/>
          <w:lang w:val="es-MX"/>
        </w:rPr>
        <w:t>es</w:t>
      </w:r>
      <w:r w:rsidRPr="00EE51C3">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296A40BD" w14:textId="7A58BF0F" w:rsidR="00AD4888"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Banco en una determinada </w:t>
      </w:r>
      <w:r w:rsidR="0092655D"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92655D"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EE51C3">
        <w:rPr>
          <w:rFonts w:ascii="Baskerville Old Face" w:hAnsi="Baskerville Old Face" w:cs="Arial"/>
          <w:sz w:val="23"/>
          <w:szCs w:val="23"/>
          <w:lang w:val="es-MX"/>
        </w:rPr>
        <w:t xml:space="preserve">compensarse en la </w:t>
      </w:r>
      <w:r w:rsidR="00A1672A" w:rsidRPr="00EE51C3">
        <w:rPr>
          <w:rFonts w:ascii="Baskerville Old Face" w:hAnsi="Baskerville Old Face" w:cs="Arial"/>
          <w:sz w:val="23"/>
          <w:szCs w:val="23"/>
          <w:lang w:val="es-MX"/>
        </w:rPr>
        <w:t xml:space="preserve">Solicitud </w:t>
      </w:r>
      <w:r w:rsidR="006A5A97" w:rsidRPr="00EE51C3">
        <w:rPr>
          <w:rFonts w:ascii="Baskerville Old Face" w:hAnsi="Baskerville Old Face" w:cs="Arial"/>
          <w:sz w:val="23"/>
          <w:szCs w:val="23"/>
          <w:lang w:val="es-MX"/>
        </w:rPr>
        <w:t xml:space="preserve">de </w:t>
      </w:r>
      <w:r w:rsidR="00A1672A" w:rsidRPr="00EE51C3">
        <w:rPr>
          <w:rFonts w:ascii="Baskerville Old Face" w:hAnsi="Baskerville Old Face" w:cs="Arial"/>
          <w:sz w:val="23"/>
          <w:szCs w:val="23"/>
          <w:lang w:val="es-MX"/>
        </w:rPr>
        <w:t xml:space="preserve">Pago </w:t>
      </w:r>
      <w:r w:rsidR="006A5A97" w:rsidRPr="00EE51C3">
        <w:rPr>
          <w:rFonts w:ascii="Baskerville Old Face" w:hAnsi="Baskerville Old Face" w:cs="Arial"/>
          <w:sz w:val="23"/>
          <w:szCs w:val="23"/>
          <w:lang w:val="es-MX"/>
        </w:rPr>
        <w:t>inmediata siguiente con sus intereses</w:t>
      </w:r>
      <w:r w:rsidR="009F0CC2" w:rsidRPr="00EE51C3">
        <w:rPr>
          <w:rFonts w:ascii="Baskerville Old Face" w:hAnsi="Baskerville Old Face" w:cs="Arial"/>
          <w:sz w:val="23"/>
          <w:szCs w:val="23"/>
          <w:lang w:val="es-MX"/>
        </w:rPr>
        <w:t xml:space="preserve"> </w:t>
      </w:r>
      <w:r w:rsidR="000E1DC8" w:rsidRPr="00EE51C3">
        <w:rPr>
          <w:rFonts w:ascii="Baskerville Old Face" w:hAnsi="Baskerville Old Face" w:cs="Arial"/>
          <w:sz w:val="23"/>
          <w:szCs w:val="23"/>
          <w:lang w:val="es-MX"/>
        </w:rPr>
        <w:t xml:space="preserve">ordinarios </w:t>
      </w:r>
      <w:r w:rsidR="009F0CC2" w:rsidRPr="00EE51C3">
        <w:rPr>
          <w:rFonts w:ascii="Baskerville Old Face" w:hAnsi="Baskerville Old Face" w:cs="Arial"/>
          <w:sz w:val="23"/>
          <w:szCs w:val="23"/>
          <w:lang w:val="es-MX"/>
        </w:rPr>
        <w:t>correspondientes</w:t>
      </w:r>
      <w:r w:rsidR="00420303" w:rsidRPr="00EE51C3">
        <w:rPr>
          <w:rFonts w:ascii="Baskerville Old Face" w:hAnsi="Baskerville Old Face" w:cs="Arial"/>
          <w:sz w:val="23"/>
          <w:szCs w:val="23"/>
          <w:lang w:val="es-MX"/>
        </w:rPr>
        <w:t xml:space="preserve"> conforme a la Tasa de Interés Ordinaria en términos de la </w:t>
      </w:r>
      <w:r w:rsidR="00B23124" w:rsidRPr="00EE51C3">
        <w:rPr>
          <w:rFonts w:ascii="Baskerville Old Face" w:hAnsi="Baskerville Old Face" w:cs="Arial"/>
          <w:sz w:val="23"/>
          <w:szCs w:val="23"/>
          <w:lang w:val="es-MX"/>
        </w:rPr>
        <w:t>[</w:t>
      </w:r>
      <w:r w:rsidR="00420303" w:rsidRPr="00EE51C3">
        <w:rPr>
          <w:rFonts w:ascii="Baskerville Old Face" w:hAnsi="Baskerville Old Face" w:cs="Arial"/>
          <w:sz w:val="23"/>
          <w:szCs w:val="23"/>
          <w:lang w:val="es-MX"/>
        </w:rPr>
        <w:t>Sección 7.1</w:t>
      </w:r>
      <w:r w:rsidR="00B23124" w:rsidRPr="00EE51C3">
        <w:rPr>
          <w:rFonts w:ascii="Baskerville Old Face" w:hAnsi="Baskerville Old Face" w:cs="Arial"/>
          <w:sz w:val="23"/>
          <w:szCs w:val="23"/>
          <w:lang w:val="es-MX"/>
        </w:rPr>
        <w:t>]</w:t>
      </w:r>
      <w:r w:rsidR="00420303"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 en el entendido que el Banco será responsable por los daños y perjuicios que su error le cause al Estado.</w:t>
      </w:r>
    </w:p>
    <w:p w14:paraId="6C42695A" w14:textId="77777777" w:rsidR="00AD4888" w:rsidRPr="00EE51C3" w:rsidRDefault="00AD4888" w:rsidP="0015218D">
      <w:pPr>
        <w:spacing w:after="0" w:line="240" w:lineRule="auto"/>
        <w:ind w:left="1560" w:hanging="709"/>
        <w:jc w:val="both"/>
        <w:rPr>
          <w:rFonts w:ascii="Baskerville Old Face" w:hAnsi="Baskerville Old Face" w:cs="Arial"/>
          <w:sz w:val="23"/>
          <w:szCs w:val="23"/>
          <w:lang w:val="es-MX"/>
        </w:rPr>
      </w:pPr>
    </w:p>
    <w:p w14:paraId="4AD0819A" w14:textId="5FB6D10D" w:rsidR="001D6EAF" w:rsidRPr="00EE51C3" w:rsidRDefault="00AD4888" w:rsidP="0015218D">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vencimiento anticipado del Crédito, el Banco podrá solicitar como </w:t>
      </w:r>
      <w:r w:rsidR="005C5E0C" w:rsidRPr="00EE51C3">
        <w:rPr>
          <w:rFonts w:ascii="Baskerville Old Face" w:hAnsi="Baskerville Old Face" w:cs="Arial"/>
          <w:sz w:val="23"/>
          <w:szCs w:val="23"/>
          <w:lang w:val="es-MX"/>
        </w:rPr>
        <w:t>C</w:t>
      </w:r>
      <w:r w:rsidRPr="00EE51C3">
        <w:rPr>
          <w:rFonts w:ascii="Baskerville Old Face" w:hAnsi="Baskerville Old Face" w:cs="Arial"/>
          <w:sz w:val="23"/>
          <w:szCs w:val="23"/>
          <w:lang w:val="es-MX"/>
        </w:rPr>
        <w:t xml:space="preserve">antidad </w:t>
      </w:r>
      <w:r w:rsidR="005C5E0C" w:rsidRPr="00EE51C3">
        <w:rPr>
          <w:rFonts w:ascii="Baskerville Old Face" w:hAnsi="Baskerville Old Face" w:cs="Arial"/>
          <w:sz w:val="23"/>
          <w:szCs w:val="23"/>
          <w:lang w:val="es-MX"/>
        </w:rPr>
        <w:t>R</w:t>
      </w:r>
      <w:r w:rsidRPr="00EE51C3">
        <w:rPr>
          <w:rFonts w:ascii="Baskerville Old Face" w:hAnsi="Baskerville Old Face" w:cs="Arial"/>
          <w:sz w:val="23"/>
          <w:szCs w:val="23"/>
          <w:lang w:val="es-MX"/>
        </w:rPr>
        <w:t xml:space="preserve">equerida </w:t>
      </w:r>
      <w:r w:rsidR="005C5E0C" w:rsidRPr="00EE51C3">
        <w:rPr>
          <w:rFonts w:ascii="Baskerville Old Face" w:hAnsi="Baskerville Old Face" w:cs="Arial"/>
          <w:sz w:val="23"/>
          <w:szCs w:val="23"/>
          <w:lang w:val="es-MX"/>
        </w:rPr>
        <w:t xml:space="preserve">del Financiamiento </w:t>
      </w:r>
      <w:r w:rsidRPr="00EE51C3">
        <w:rPr>
          <w:rFonts w:ascii="Baskerville Old Face" w:hAnsi="Baskerville Old Face" w:cs="Arial"/>
          <w:sz w:val="23"/>
          <w:szCs w:val="23"/>
          <w:lang w:val="es-MX"/>
        </w:rPr>
        <w:t xml:space="preserve">en la </w:t>
      </w:r>
      <w:r w:rsidR="00A1672A" w:rsidRPr="00EE51C3">
        <w:rPr>
          <w:rFonts w:ascii="Baskerville Old Face" w:hAnsi="Baskerville Old Face" w:cs="Arial"/>
          <w:sz w:val="23"/>
          <w:szCs w:val="23"/>
          <w:lang w:val="es-MX"/>
        </w:rPr>
        <w:t xml:space="preserve">Solicitud </w:t>
      </w:r>
      <w:r w:rsidRPr="00EE51C3">
        <w:rPr>
          <w:rFonts w:ascii="Baskerville Old Face" w:hAnsi="Baskerville Old Face" w:cs="Arial"/>
          <w:sz w:val="23"/>
          <w:szCs w:val="23"/>
          <w:lang w:val="es-MX"/>
        </w:rPr>
        <w:t xml:space="preserve">de </w:t>
      </w:r>
      <w:r w:rsidR="00A1672A" w:rsidRPr="00EE51C3">
        <w:rPr>
          <w:rFonts w:ascii="Baskerville Old Face" w:hAnsi="Baskerville Old Face" w:cs="Arial"/>
          <w:sz w:val="23"/>
          <w:szCs w:val="23"/>
          <w:lang w:val="es-MX"/>
        </w:rPr>
        <w:t xml:space="preserve">Pago </w:t>
      </w:r>
      <w:r w:rsidRPr="00EE51C3">
        <w:rPr>
          <w:rFonts w:ascii="Baskerville Old Face" w:hAnsi="Baskerville Old Face" w:cs="Arial"/>
          <w:sz w:val="23"/>
          <w:szCs w:val="23"/>
          <w:lang w:val="es-MX"/>
        </w:rPr>
        <w:t xml:space="preserve">correspondiente, el saldo insoluto del Crédito, sus accesorios y, en general, cualquier cantidad debida en </w:t>
      </w:r>
      <w:r w:rsidR="00C5501E" w:rsidRPr="00EE51C3">
        <w:rPr>
          <w:rFonts w:ascii="Baskerville Old Face" w:hAnsi="Baskerville Old Face" w:cs="Arial"/>
          <w:sz w:val="23"/>
          <w:szCs w:val="23"/>
          <w:lang w:val="es-MX"/>
        </w:rPr>
        <w:t>términos del presente Contrato.</w:t>
      </w:r>
    </w:p>
    <w:p w14:paraId="3C08DDF7" w14:textId="77777777" w:rsidR="00C80F1A" w:rsidRPr="00EE51C3" w:rsidRDefault="00C80F1A" w:rsidP="0015218D">
      <w:pPr>
        <w:spacing w:after="0" w:line="240" w:lineRule="auto"/>
        <w:ind w:left="1560" w:hanging="709"/>
        <w:jc w:val="both"/>
        <w:rPr>
          <w:rFonts w:ascii="Baskerville Old Face" w:hAnsi="Baskerville Old Face" w:cs="Arial"/>
          <w:sz w:val="23"/>
          <w:szCs w:val="23"/>
          <w:lang w:val="es-MX"/>
        </w:rPr>
      </w:pPr>
    </w:p>
    <w:p w14:paraId="3CC16D6F" w14:textId="309E4EF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Mecanismo de Pago</w:t>
      </w:r>
      <w:r w:rsidRPr="00EE51C3">
        <w:rPr>
          <w:rFonts w:ascii="Baskerville Old Face" w:hAnsi="Baskerville Old Face" w:cs="Arial"/>
          <w:sz w:val="23"/>
          <w:szCs w:val="23"/>
          <w:lang w:val="es-MX"/>
        </w:rPr>
        <w:t>. El pago de las obligaciones contraídas por el Estado con el Banco derivadas del presente Contrato,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444818E5" w14:textId="1CEFE7C1" w:rsidR="009439EA" w:rsidRPr="00EE51C3" w:rsidRDefault="009439EA" w:rsidP="0015218D">
      <w:pPr>
        <w:pStyle w:val="Prrafodelista"/>
        <w:spacing w:after="0" w:line="240" w:lineRule="auto"/>
        <w:ind w:left="567"/>
        <w:jc w:val="both"/>
        <w:rPr>
          <w:rFonts w:ascii="Baskerville Old Face" w:hAnsi="Baskerville Old Face" w:cs="Arial"/>
          <w:b/>
          <w:sz w:val="23"/>
          <w:szCs w:val="23"/>
          <w:u w:val="single"/>
          <w:lang w:val="es-MX"/>
        </w:rPr>
      </w:pPr>
    </w:p>
    <w:p w14:paraId="3A9A936E" w14:textId="10CCA4CA"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Las Partes convienen que el Estado y el Acreditante solicitarán conjuntamente al Fiduciario la inscripción del Crédito en el Registro del Fiduciario, conforme al procedimiento, y presentando la documentación e información, prevista en dicho Fideicomiso. </w:t>
      </w:r>
    </w:p>
    <w:p w14:paraId="15DA9FBE" w14:textId="7F2F0500"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2993C2A5"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Las Partes convienen que el presente Contrato deberá permanecer inscrito en el Registro del Fideicomiso, y el Acreditante deberá contar con el carácter de fideicomisario en primer lugar dentro del mismo, durante la vigencia del presente Contrato y hasta en tanto todas las cantidades exigibles al amparo del mismo a cargo del Acreditado hayan sido totalmente liquidadas.</w:t>
      </w:r>
    </w:p>
    <w:p w14:paraId="0492E6D3"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71872236"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Las Partes convienen que el Acreditante tendrá derecho a:</w:t>
      </w:r>
    </w:p>
    <w:p w14:paraId="546B6563" w14:textId="77777777" w:rsidR="009439EA" w:rsidRPr="00EE51C3" w:rsidRDefault="009439EA" w:rsidP="0015218D">
      <w:pPr>
        <w:pStyle w:val="Prrafodelista"/>
        <w:spacing w:after="0" w:line="240" w:lineRule="auto"/>
        <w:ind w:left="567"/>
        <w:jc w:val="both"/>
        <w:rPr>
          <w:rFonts w:ascii="Baskerville Old Face" w:hAnsi="Baskerville Old Face" w:cs="Arial"/>
          <w:bCs/>
          <w:sz w:val="23"/>
          <w:szCs w:val="23"/>
          <w:lang w:val="es-MX"/>
        </w:rPr>
      </w:pPr>
    </w:p>
    <w:p w14:paraId="67ECC6C6" w14:textId="77777777" w:rsidR="00803D26" w:rsidRPr="00EE51C3" w:rsidRDefault="009439EA" w:rsidP="0015218D">
      <w:pPr>
        <w:pStyle w:val="Prrafodelista"/>
        <w:numPr>
          <w:ilvl w:val="5"/>
          <w:numId w:val="7"/>
        </w:numPr>
        <w:spacing w:after="0" w:line="240" w:lineRule="auto"/>
        <w:ind w:left="1134" w:hanging="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Llevar todos los actos y ejercer todos los derechos que el Fideicomiso contemple para los Fideicomisarios en Primer Lugar, incluyendo sin limitar, la presentación de Solicitudes de Pago, Notificaciones de Aceleración, </w:t>
      </w:r>
      <w:r w:rsidR="00803D26" w:rsidRPr="00EE51C3">
        <w:rPr>
          <w:rFonts w:ascii="Baskerville Old Face" w:hAnsi="Baskerville Old Face" w:cs="Arial"/>
          <w:bCs/>
          <w:sz w:val="23"/>
          <w:szCs w:val="23"/>
          <w:lang w:val="es-MX"/>
        </w:rPr>
        <w:t xml:space="preserve">Notificaciones </w:t>
      </w:r>
      <w:r w:rsidRPr="00EE51C3">
        <w:rPr>
          <w:rFonts w:ascii="Baskerville Old Face" w:hAnsi="Baskerville Old Face" w:cs="Arial"/>
          <w:bCs/>
          <w:sz w:val="23"/>
          <w:szCs w:val="23"/>
          <w:lang w:val="es-MX"/>
        </w:rPr>
        <w:t>de Causa de Vencimiento Anticipado y /o Notificaciones de Terminación de Evento</w:t>
      </w:r>
      <w:r w:rsidR="00803D26" w:rsidRPr="00EE51C3">
        <w:rPr>
          <w:rFonts w:ascii="Baskerville Old Face" w:hAnsi="Baskerville Old Face" w:cs="Arial"/>
          <w:bCs/>
          <w:sz w:val="23"/>
          <w:szCs w:val="23"/>
          <w:lang w:val="es-MX"/>
        </w:rPr>
        <w:t xml:space="preserve"> de Aceleración.</w:t>
      </w:r>
    </w:p>
    <w:p w14:paraId="7B62E81F" w14:textId="79ED78FE" w:rsidR="00803D26" w:rsidRPr="00EE51C3" w:rsidRDefault="00803D26" w:rsidP="0015218D">
      <w:pPr>
        <w:pStyle w:val="Prrafodelista"/>
        <w:spacing w:after="0" w:line="240" w:lineRule="auto"/>
        <w:ind w:left="1134"/>
        <w:jc w:val="both"/>
        <w:rPr>
          <w:rFonts w:ascii="Baskerville Old Face" w:hAnsi="Baskerville Old Face" w:cs="Arial"/>
          <w:bCs/>
          <w:sz w:val="23"/>
          <w:szCs w:val="23"/>
          <w:lang w:val="es-MX"/>
        </w:rPr>
      </w:pPr>
    </w:p>
    <w:p w14:paraId="49DFCE0E" w14:textId="78732869" w:rsidR="009439EA" w:rsidRPr="00EE51C3" w:rsidRDefault="00803D26">
      <w:pPr>
        <w:pStyle w:val="Prrafodelista"/>
        <w:numPr>
          <w:ilvl w:val="5"/>
          <w:numId w:val="7"/>
        </w:numPr>
        <w:spacing w:after="0" w:line="240" w:lineRule="auto"/>
        <w:ind w:left="1134" w:hanging="567"/>
        <w:jc w:val="both"/>
        <w:rPr>
          <w:rFonts w:ascii="Baskerville Old Face" w:hAnsi="Baskerville Old Face" w:cs="Arial"/>
          <w:bCs/>
          <w:sz w:val="23"/>
          <w:szCs w:val="23"/>
          <w:lang w:val="es-MX"/>
        </w:rPr>
        <w:pPrChange w:id="227" w:author="DIEGO MEDINA" w:date="2022-05-18T20:46:00Z">
          <w:pPr>
            <w:pStyle w:val="Prrafodelista"/>
            <w:numPr>
              <w:ilvl w:val="5"/>
              <w:numId w:val="7"/>
            </w:numPr>
            <w:spacing w:after="0" w:line="240" w:lineRule="auto"/>
            <w:ind w:left="1275" w:hanging="567"/>
            <w:jc w:val="both"/>
          </w:pPr>
        </w:pPrChange>
      </w:pPr>
      <w:r w:rsidRPr="00EE51C3">
        <w:rPr>
          <w:rFonts w:ascii="Baskerville Old Face" w:hAnsi="Baskerville Old Face" w:cs="Arial"/>
          <w:bCs/>
          <w:sz w:val="23"/>
          <w:szCs w:val="23"/>
          <w:lang w:val="es-MX"/>
        </w:rPr>
        <w:t xml:space="preserve">De conformidad con los términos y condiciones del Fideicomiso, de hasta el </w:t>
      </w:r>
      <w:r w:rsidRPr="00EE51C3">
        <w:rPr>
          <w:rFonts w:ascii="Baskerville Old Face" w:hAnsi="Baskerville Old Face" w:cs="Arial"/>
          <w:b/>
          <w:sz w:val="23"/>
          <w:szCs w:val="23"/>
          <w:lang w:val="es-MX"/>
        </w:rPr>
        <w:t>[*</w:t>
      </w:r>
      <w:proofErr w:type="gramStart"/>
      <w:r w:rsidRPr="00EE51C3">
        <w:rPr>
          <w:rFonts w:ascii="Baskerville Old Face" w:hAnsi="Baskerville Old Face" w:cs="Arial"/>
          <w:b/>
          <w:sz w:val="23"/>
          <w:szCs w:val="23"/>
          <w:lang w:val="es-MX"/>
        </w:rPr>
        <w:t>]%</w:t>
      </w:r>
      <w:proofErr w:type="gramEnd"/>
      <w:r w:rsidRPr="00EE51C3">
        <w:rPr>
          <w:rFonts w:ascii="Baskerville Old Face" w:hAnsi="Baskerville Old Face" w:cs="Arial"/>
          <w:b/>
          <w:sz w:val="23"/>
          <w:szCs w:val="23"/>
          <w:lang w:val="es-MX"/>
        </w:rPr>
        <w:t xml:space="preserve"> ([*] por ciento)</w:t>
      </w:r>
      <w:r w:rsidRPr="00EE51C3">
        <w:rPr>
          <w:rFonts w:ascii="Baskerville Old Face" w:hAnsi="Baskerville Old Face" w:cs="Arial"/>
          <w:bCs/>
          <w:sz w:val="23"/>
          <w:szCs w:val="23"/>
          <w:lang w:val="es-MX"/>
        </w:rPr>
        <w:t xml:space="preserve"> de las Participaciones para el pago de las cantidades adeudadas de conformidad con el presente Contrato.</w:t>
      </w:r>
    </w:p>
    <w:p w14:paraId="34D1FEFB" w14:textId="77777777" w:rsidR="00965F6F" w:rsidRPr="00EE51C3" w:rsidRDefault="00965F6F" w:rsidP="0015218D">
      <w:pPr>
        <w:spacing w:after="0" w:line="240" w:lineRule="auto"/>
        <w:jc w:val="both"/>
        <w:rPr>
          <w:rFonts w:ascii="Baskerville Old Face" w:hAnsi="Baskerville Old Face" w:cs="Arial"/>
          <w:bCs/>
          <w:sz w:val="23"/>
          <w:szCs w:val="23"/>
          <w:lang w:val="es-MX"/>
        </w:rPr>
      </w:pPr>
    </w:p>
    <w:p w14:paraId="74E23489" w14:textId="01390E2D" w:rsidR="00803D26" w:rsidRPr="00EE51C3" w:rsidRDefault="00803D26" w:rsidP="0015218D">
      <w:pPr>
        <w:spacing w:after="0" w:line="240" w:lineRule="auto"/>
        <w:ind w:left="567"/>
        <w:jc w:val="both"/>
        <w:rPr>
          <w:rFonts w:ascii="Baskerville Old Face" w:hAnsi="Baskerville Old Face" w:cs="Arial"/>
          <w:bCs/>
          <w:sz w:val="23"/>
          <w:szCs w:val="23"/>
          <w:lang w:val="es-MX"/>
        </w:rPr>
      </w:pPr>
      <w:r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 xml:space="preserve">Partes </w:t>
      </w:r>
      <w:r w:rsidRPr="00EE51C3">
        <w:rPr>
          <w:rFonts w:ascii="Baskerville Old Face" w:hAnsi="Baskerville Old Face" w:cs="Arial"/>
          <w:bCs/>
          <w:sz w:val="23"/>
          <w:szCs w:val="23"/>
          <w:lang w:val="es-MX"/>
        </w:rPr>
        <w:t xml:space="preserve">convienen que el Fiduciario recibirá en la Cuenta Concentradora, las cantidades líquidas derivadas de las Participaciones Afectadas que deposite la Tesorería de la Federación, y de conformidad con los términos, condiciones y prelación previstos en el Fideicomiso, </w:t>
      </w:r>
      <w:r w:rsidR="00965F6F" w:rsidRPr="00EE51C3">
        <w:rPr>
          <w:rFonts w:ascii="Baskerville Old Face" w:hAnsi="Baskerville Old Face" w:cs="Arial"/>
          <w:bCs/>
          <w:sz w:val="23"/>
          <w:szCs w:val="23"/>
          <w:lang w:val="es-MX"/>
        </w:rPr>
        <w:t xml:space="preserve">el Fiduciario transferirá </w:t>
      </w:r>
      <w:r w:rsidRPr="00EE51C3">
        <w:rPr>
          <w:rFonts w:ascii="Baskerville Old Face" w:hAnsi="Baskerville Old Face" w:cs="Arial"/>
          <w:bCs/>
          <w:sz w:val="23"/>
          <w:szCs w:val="23"/>
          <w:lang w:val="es-MX"/>
        </w:rPr>
        <w:t xml:space="preserve">los recursos correspondientes </w:t>
      </w:r>
      <w:r w:rsidR="00965F6F" w:rsidRPr="00EE51C3">
        <w:rPr>
          <w:rFonts w:ascii="Baskerville Old Face" w:hAnsi="Baskerville Old Face" w:cs="Arial"/>
          <w:bCs/>
          <w:sz w:val="23"/>
          <w:szCs w:val="23"/>
          <w:lang w:val="es-MX"/>
        </w:rPr>
        <w:t xml:space="preserve">a la Cuenta Individual asociada al presente Contrato, </w:t>
      </w:r>
      <w:ins w:id="228" w:author="DIEGO MEDINA" w:date="2022-05-18T21:36:00Z">
        <w:r w:rsidR="0014035F" w:rsidRPr="00EE51C3">
          <w:rPr>
            <w:rFonts w:ascii="Baskerville Old Face" w:hAnsi="Baskerville Old Face" w:cs="Arial"/>
            <w:bCs/>
            <w:sz w:val="23"/>
            <w:szCs w:val="23"/>
            <w:lang w:val="es-MX"/>
            <w:rPrChange w:id="229" w:author="DIEGO MEDINA" w:date="2022-05-18T22:31:00Z">
              <w:rPr>
                <w:rFonts w:ascii="Baskerville Old Face" w:hAnsi="Baskerville Old Face" w:cs="Arial"/>
                <w:bCs/>
                <w:sz w:val="23"/>
                <w:szCs w:val="23"/>
                <w:highlight w:val="cyan"/>
                <w:lang w:val="es-MX"/>
              </w:rPr>
            </w:rPrChange>
          </w:rPr>
          <w:t xml:space="preserve">conforme al </w:t>
        </w:r>
        <w:r w:rsidR="0014035F" w:rsidRPr="00EE51C3">
          <w:rPr>
            <w:rFonts w:ascii="Baskerville Old Face" w:hAnsi="Baskerville Old Face" w:cs="Arial"/>
            <w:color w:val="000000" w:themeColor="text1"/>
            <w:sz w:val="23"/>
            <w:szCs w:val="23"/>
            <w:lang w:val="es-MX"/>
            <w:rPrChange w:id="230" w:author="DIEGO MEDINA" w:date="2022-05-18T22:31:00Z">
              <w:rPr>
                <w:rFonts w:ascii="Baskerville Old Face" w:hAnsi="Baskerville Old Face" w:cs="Arial"/>
                <w:color w:val="000000" w:themeColor="text1"/>
                <w:sz w:val="23"/>
                <w:szCs w:val="23"/>
                <w:highlight w:val="cyan"/>
                <w:lang w:val="es-MX"/>
              </w:rPr>
            </w:rPrChange>
          </w:rPr>
          <w:t>Porcentaje Asignado de Participaciones</w:t>
        </w:r>
      </w:ins>
      <w:ins w:id="231" w:author="DIEGO MEDINA" w:date="2022-05-18T22:28:00Z">
        <w:r w:rsidR="00EE51C3" w:rsidRPr="00EE51C3">
          <w:rPr>
            <w:rFonts w:ascii="Baskerville Old Face" w:hAnsi="Baskerville Old Face" w:cs="Arial"/>
            <w:color w:val="000000" w:themeColor="text1"/>
            <w:sz w:val="23"/>
            <w:szCs w:val="23"/>
            <w:lang w:val="es-MX"/>
            <w:rPrChange w:id="232" w:author="DIEGO MEDINA" w:date="2022-05-18T22:31:00Z">
              <w:rPr>
                <w:rFonts w:ascii="Baskerville Old Face" w:hAnsi="Baskerville Old Face" w:cs="Arial"/>
                <w:color w:val="000000" w:themeColor="text1"/>
                <w:sz w:val="23"/>
                <w:szCs w:val="23"/>
                <w:highlight w:val="cyan"/>
                <w:lang w:val="es-MX"/>
              </w:rPr>
            </w:rPrChange>
          </w:rPr>
          <w:t xml:space="preserve"> Afectadas</w:t>
        </w:r>
      </w:ins>
      <w:ins w:id="233" w:author="DIEGO MEDINA" w:date="2022-05-18T21:36:00Z">
        <w:r w:rsidR="0014035F" w:rsidRPr="00EE51C3">
          <w:rPr>
            <w:rFonts w:ascii="Baskerville Old Face" w:hAnsi="Baskerville Old Face" w:cs="Arial"/>
            <w:color w:val="000000" w:themeColor="text1"/>
            <w:sz w:val="23"/>
            <w:szCs w:val="23"/>
            <w:lang w:val="es-MX"/>
            <w:rPrChange w:id="234" w:author="DIEGO MEDINA" w:date="2022-05-18T22:31:00Z">
              <w:rPr>
                <w:rFonts w:ascii="Baskerville Old Face" w:hAnsi="Baskerville Old Face" w:cs="Arial"/>
                <w:color w:val="000000" w:themeColor="text1"/>
                <w:sz w:val="23"/>
                <w:szCs w:val="23"/>
                <w:highlight w:val="cyan"/>
                <w:lang w:val="es-MX"/>
              </w:rPr>
            </w:rPrChange>
          </w:rPr>
          <w:t>,</w:t>
        </w:r>
        <w:r w:rsidR="0014035F" w:rsidRPr="00EE51C3">
          <w:rPr>
            <w:rFonts w:ascii="Baskerville Old Face" w:hAnsi="Baskerville Old Face" w:cs="Arial"/>
            <w:bCs/>
            <w:sz w:val="23"/>
            <w:szCs w:val="23"/>
            <w:lang w:val="es-MX"/>
            <w:rPrChange w:id="235" w:author="DIEGO MEDINA" w:date="2022-05-18T22:31:00Z">
              <w:rPr>
                <w:rFonts w:ascii="Baskerville Old Face" w:hAnsi="Baskerville Old Face" w:cs="Arial"/>
                <w:bCs/>
                <w:sz w:val="23"/>
                <w:szCs w:val="23"/>
                <w:highlight w:val="cyan"/>
                <w:lang w:val="es-MX"/>
              </w:rPr>
            </w:rPrChange>
          </w:rPr>
          <w:t xml:space="preserve"> </w:t>
        </w:r>
      </w:ins>
      <w:r w:rsidR="00965F6F" w:rsidRPr="00EE51C3">
        <w:rPr>
          <w:rFonts w:ascii="Baskerville Old Face" w:hAnsi="Baskerville Old Face" w:cs="Arial"/>
          <w:bCs/>
          <w:sz w:val="23"/>
          <w:szCs w:val="23"/>
          <w:lang w:val="es-MX"/>
        </w:rPr>
        <w:t xml:space="preserve">haciendo los cargos correspondientes para el pago de todas las cantidades requeridas de conformidad con el presente Contrato, y en su caso, los Instrumentos Derivados asociados al mismo, incluyendo, sin limitar, las transferencias a la Cuenta del Instrumento Derivado correspondiente, según dicho término se define en el Fideicomiso y/o las cantidades requeridas de conformidad con las Solicitudes de Pago, </w:t>
      </w:r>
      <w:r w:rsidR="005864F4"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Evento de Aceleración, </w:t>
      </w:r>
      <w:r w:rsidR="005864F4" w:rsidRPr="00EE51C3">
        <w:rPr>
          <w:rFonts w:ascii="Baskerville Old Face" w:hAnsi="Baskerville Old Face" w:cs="Arial"/>
          <w:bCs/>
          <w:sz w:val="23"/>
          <w:szCs w:val="23"/>
          <w:lang w:val="es-MX"/>
        </w:rPr>
        <w:t xml:space="preserve">las </w:t>
      </w:r>
      <w:r w:rsidR="00965F6F" w:rsidRPr="00EE51C3">
        <w:rPr>
          <w:rFonts w:ascii="Baskerville Old Face" w:hAnsi="Baskerville Old Face" w:cs="Arial"/>
          <w:bCs/>
          <w:sz w:val="23"/>
          <w:szCs w:val="23"/>
          <w:lang w:val="es-MX"/>
        </w:rPr>
        <w:t>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Terminación de Evento de Aceleración y/o</w:t>
      </w:r>
      <w:r w:rsidR="005864F4" w:rsidRPr="00EE51C3">
        <w:rPr>
          <w:rFonts w:ascii="Baskerville Old Face" w:hAnsi="Baskerville Old Face" w:cs="Arial"/>
          <w:bCs/>
          <w:sz w:val="23"/>
          <w:szCs w:val="23"/>
          <w:lang w:val="es-MX"/>
        </w:rPr>
        <w:t xml:space="preserve"> las</w:t>
      </w:r>
      <w:r w:rsidR="00965F6F" w:rsidRPr="00EE51C3">
        <w:rPr>
          <w:rFonts w:ascii="Baskerville Old Face" w:hAnsi="Baskerville Old Face" w:cs="Arial"/>
          <w:bCs/>
          <w:sz w:val="23"/>
          <w:szCs w:val="23"/>
          <w:lang w:val="es-MX"/>
        </w:rPr>
        <w:t xml:space="preserve"> Notificaci</w:t>
      </w:r>
      <w:r w:rsidR="005864F4" w:rsidRPr="00EE51C3">
        <w:rPr>
          <w:rFonts w:ascii="Baskerville Old Face" w:hAnsi="Baskerville Old Face" w:cs="Arial"/>
          <w:bCs/>
          <w:sz w:val="23"/>
          <w:szCs w:val="23"/>
          <w:lang w:val="es-MX"/>
        </w:rPr>
        <w:t>ones</w:t>
      </w:r>
      <w:r w:rsidR="00965F6F" w:rsidRPr="00EE51C3">
        <w:rPr>
          <w:rFonts w:ascii="Baskerville Old Face" w:hAnsi="Baskerville Old Face" w:cs="Arial"/>
          <w:bCs/>
          <w:sz w:val="23"/>
          <w:szCs w:val="23"/>
          <w:lang w:val="es-MX"/>
        </w:rPr>
        <w:t xml:space="preserve"> de Causa de Vencimiento Anticipado</w:t>
      </w:r>
      <w:r w:rsidR="005864F4" w:rsidRPr="00EE51C3">
        <w:rPr>
          <w:rFonts w:ascii="Baskerville Old Face" w:hAnsi="Baskerville Old Face" w:cs="Arial"/>
          <w:bCs/>
          <w:sz w:val="23"/>
          <w:szCs w:val="23"/>
          <w:lang w:val="es-MX"/>
        </w:rPr>
        <w:t>, que en su caso, y de tiempo en tiempo, presente el Acreditante al Fiduciario.</w:t>
      </w:r>
      <w:r w:rsidR="00965F6F" w:rsidRPr="00EE51C3">
        <w:rPr>
          <w:rFonts w:ascii="Baskerville Old Face" w:hAnsi="Baskerville Old Face" w:cs="Arial"/>
          <w:bCs/>
          <w:sz w:val="23"/>
          <w:szCs w:val="23"/>
          <w:lang w:val="es-MX"/>
        </w:rPr>
        <w:t xml:space="preserve">  </w:t>
      </w:r>
    </w:p>
    <w:p w14:paraId="24173BD1" w14:textId="77777777" w:rsidR="004C74DB" w:rsidRPr="00EE51C3" w:rsidRDefault="004C74DB" w:rsidP="0015218D">
      <w:pPr>
        <w:pStyle w:val="Prrafodelista"/>
        <w:spacing w:after="0" w:line="240" w:lineRule="auto"/>
        <w:ind w:left="567"/>
        <w:jc w:val="both"/>
        <w:rPr>
          <w:rFonts w:ascii="Baskerville Old Face" w:hAnsi="Baskerville Old Face" w:cs="Arial"/>
          <w:sz w:val="23"/>
          <w:szCs w:val="23"/>
          <w:lang w:val="es-MX"/>
        </w:rPr>
      </w:pPr>
    </w:p>
    <w:p w14:paraId="64DA4EE1" w14:textId="43EAE3FB" w:rsidR="004C74DB" w:rsidRPr="00EE51C3" w:rsidRDefault="004C74DB"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Fuente de Pago del Crédito</w:t>
      </w:r>
      <w:r w:rsidRPr="00EE51C3">
        <w:rPr>
          <w:rFonts w:ascii="Baskerville Old Face" w:hAnsi="Baskerville Old Face" w:cs="Arial"/>
          <w:sz w:val="23"/>
          <w:szCs w:val="23"/>
          <w:lang w:val="es-MX"/>
        </w:rPr>
        <w:t>. En virtud del presente Contrato de Crédito, el Estado adquiere la obligación de realizar y mantener la afectación de</w:t>
      </w:r>
      <w:r w:rsidR="004351DF" w:rsidRPr="00EE51C3">
        <w:rPr>
          <w:rFonts w:ascii="Baskerville Old Face" w:hAnsi="Baskerville Old Face" w:cs="Arial"/>
          <w:sz w:val="23"/>
          <w:szCs w:val="23"/>
          <w:lang w:val="es-MX"/>
        </w:rPr>
        <w:t xml:space="preserve"> las Participaciones Afectadas </w:t>
      </w:r>
      <w:r w:rsidRPr="00EE51C3">
        <w:rPr>
          <w:rFonts w:ascii="Baskerville Old Face" w:hAnsi="Baskerville Old Face" w:cs="Arial"/>
          <w:sz w:val="23"/>
          <w:szCs w:val="23"/>
          <w:lang w:val="es-MX"/>
        </w:rPr>
        <w:t>a favor del Fideicomiso</w:t>
      </w:r>
      <w:r w:rsidR="00445009" w:rsidRPr="00EE51C3">
        <w:rPr>
          <w:rFonts w:ascii="Baskerville Old Face" w:hAnsi="Baskerville Old Face" w:cs="Arial"/>
          <w:sz w:val="23"/>
          <w:szCs w:val="23"/>
          <w:lang w:val="es-MX"/>
        </w:rPr>
        <w:t xml:space="preserve"> de conformidad con lo siguiente</w:t>
      </w:r>
      <w:r w:rsidRPr="00EE51C3">
        <w:rPr>
          <w:rFonts w:ascii="Baskerville Old Face" w:hAnsi="Baskerville Old Face" w:cs="Arial"/>
          <w:sz w:val="23"/>
          <w:szCs w:val="23"/>
          <w:lang w:val="es-MX"/>
        </w:rPr>
        <w:t>:</w:t>
      </w:r>
    </w:p>
    <w:p w14:paraId="2610F18B" w14:textId="77777777" w:rsidR="004C74DB" w:rsidRPr="00EE51C3" w:rsidRDefault="004C74DB" w:rsidP="0015218D">
      <w:pPr>
        <w:pStyle w:val="Prrafodelista"/>
        <w:spacing w:after="0" w:line="240" w:lineRule="auto"/>
        <w:ind w:left="405"/>
        <w:jc w:val="both"/>
        <w:rPr>
          <w:rFonts w:ascii="Baskerville Old Face" w:hAnsi="Baskerville Old Face" w:cs="Arial"/>
          <w:sz w:val="23"/>
          <w:szCs w:val="23"/>
          <w:lang w:val="es-MX"/>
        </w:rPr>
      </w:pPr>
    </w:p>
    <w:p w14:paraId="090A470F" w14:textId="1BA17327" w:rsidR="00445009" w:rsidRPr="00EE51C3" w:rsidRDefault="004C74DB" w:rsidP="0015218D">
      <w:pPr>
        <w:pStyle w:val="Prrafodelista"/>
        <w:numPr>
          <w:ilvl w:val="5"/>
          <w:numId w:val="26"/>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Como fuente </w:t>
      </w:r>
      <w:del w:id="236" w:author="DIEGO MEDINA" w:date="2022-05-17T12:58:00Z">
        <w:r w:rsidRPr="00EE51C3" w:rsidDel="00902680">
          <w:rPr>
            <w:rFonts w:ascii="Baskerville Old Face" w:hAnsi="Baskerville Old Face" w:cs="Arial"/>
            <w:sz w:val="23"/>
            <w:szCs w:val="23"/>
            <w:lang w:val="es-MX"/>
          </w:rPr>
          <w:delText xml:space="preserve">exclusiva </w:delText>
        </w:r>
      </w:del>
      <w:ins w:id="237" w:author="DIEGO MEDINA" w:date="2022-05-17T12:58:00Z">
        <w:r w:rsidR="00902680" w:rsidRPr="00EE51C3">
          <w:rPr>
            <w:rFonts w:ascii="Baskerville Old Face" w:hAnsi="Baskerville Old Face" w:cs="Arial"/>
            <w:sz w:val="23"/>
            <w:szCs w:val="23"/>
            <w:lang w:val="es-MX"/>
          </w:rPr>
          <w:t xml:space="preserve">primaria </w:t>
        </w:r>
      </w:ins>
      <w:r w:rsidRPr="00EE51C3">
        <w:rPr>
          <w:rFonts w:ascii="Baskerville Old Face" w:hAnsi="Baskerville Old Face" w:cs="Arial"/>
          <w:sz w:val="23"/>
          <w:szCs w:val="23"/>
          <w:lang w:val="es-MX"/>
        </w:rPr>
        <w:t xml:space="preserve">de pago para cumplir con las obligaciones que el Acreditado contrae en virtud de la suscripción del presente Contrato y la </w:t>
      </w:r>
      <w:r w:rsidR="004351DF" w:rsidRPr="00EE51C3">
        <w:rPr>
          <w:rFonts w:ascii="Baskerville Old Face" w:hAnsi="Baskerville Old Face" w:cs="Arial"/>
          <w:sz w:val="23"/>
          <w:szCs w:val="23"/>
          <w:lang w:val="es-MX"/>
        </w:rPr>
        <w:t xml:space="preserve">Disposición </w:t>
      </w:r>
      <w:r w:rsidRPr="00EE51C3">
        <w:rPr>
          <w:rFonts w:ascii="Baskerville Old Face" w:hAnsi="Baskerville Old Face" w:cs="Arial"/>
          <w:sz w:val="23"/>
          <w:szCs w:val="23"/>
          <w:lang w:val="es-MX"/>
        </w:rPr>
        <w:t xml:space="preserve">del Crédito, el Estado afectará irrevocablemente al patrimonio del Fideicomiso (en el que el Acreditante obtendrá y mantendrá el carácter de Fideicomisario en Primer Lugar) </w:t>
      </w:r>
      <w:r w:rsidR="004351DF" w:rsidRPr="00EE51C3">
        <w:rPr>
          <w:rFonts w:ascii="Baskerville Old Face" w:hAnsi="Baskerville Old Face" w:cs="Arial"/>
          <w:sz w:val="23"/>
          <w:szCs w:val="23"/>
          <w:lang w:val="es-MX"/>
        </w:rPr>
        <w:t>las Participaciones Afectadas</w:t>
      </w:r>
      <w:r w:rsidR="00445009" w:rsidRPr="00EE51C3">
        <w:rPr>
          <w:rFonts w:ascii="Baskerville Old Face" w:hAnsi="Baskerville Old Face" w:cs="Arial"/>
          <w:sz w:val="23"/>
          <w:szCs w:val="23"/>
          <w:lang w:val="es-MX"/>
        </w:rPr>
        <w:t xml:space="preserve">, </w:t>
      </w:r>
      <w:r w:rsidR="00445009" w:rsidRPr="00EE51C3">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EE51C3">
        <w:rPr>
          <w:rFonts w:ascii="Baskerville Old Face" w:hAnsi="Baskerville Old Face"/>
          <w:sz w:val="23"/>
          <w:szCs w:val="23"/>
          <w:lang w:val="es-MX"/>
        </w:rPr>
        <w:t xml:space="preserve"> </w:t>
      </w:r>
      <w:r w:rsidR="00445009" w:rsidRPr="00EE51C3">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EE51C3">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EE51C3">
        <w:rPr>
          <w:rFonts w:ascii="Baskerville Old Face" w:hAnsi="Baskerville Old Face" w:cs="Arial"/>
          <w:b/>
          <w:bCs/>
          <w:color w:val="000000" w:themeColor="text1"/>
          <w:sz w:val="23"/>
          <w:szCs w:val="23"/>
          <w:lang w:val="es-MX"/>
        </w:rPr>
        <w:t>Porcentaje Asignado de</w:t>
      </w:r>
      <w:r w:rsidR="004351DF" w:rsidRPr="00EE51C3">
        <w:rPr>
          <w:rFonts w:ascii="Baskerville Old Face" w:hAnsi="Baskerville Old Face" w:cs="Arial"/>
          <w:b/>
          <w:bCs/>
          <w:color w:val="000000" w:themeColor="text1"/>
          <w:sz w:val="23"/>
          <w:szCs w:val="23"/>
          <w:lang w:val="es-MX"/>
        </w:rPr>
        <w:t xml:space="preserve"> </w:t>
      </w:r>
      <w:del w:id="238" w:author="DIEGO MEDINA" w:date="2022-05-18T22:28:00Z">
        <w:r w:rsidR="004351DF" w:rsidRPr="00EE51C3" w:rsidDel="00EE51C3">
          <w:rPr>
            <w:rFonts w:ascii="Baskerville Old Face" w:hAnsi="Baskerville Old Face" w:cs="Arial"/>
            <w:b/>
            <w:bCs/>
            <w:color w:val="000000" w:themeColor="text1"/>
            <w:sz w:val="23"/>
            <w:szCs w:val="23"/>
            <w:lang w:val="es-MX"/>
          </w:rPr>
          <w:delText xml:space="preserve">las </w:delText>
        </w:r>
      </w:del>
      <w:r w:rsidR="004351DF" w:rsidRPr="00EE51C3">
        <w:rPr>
          <w:rFonts w:ascii="Baskerville Old Face" w:hAnsi="Baskerville Old Face" w:cs="Arial"/>
          <w:b/>
          <w:bCs/>
          <w:color w:val="000000" w:themeColor="text1"/>
          <w:sz w:val="23"/>
          <w:szCs w:val="23"/>
          <w:lang w:val="es-MX"/>
        </w:rPr>
        <w:t>Participaciones</w:t>
      </w:r>
      <w:ins w:id="239" w:author="DIEGO MEDINA" w:date="2022-05-18T22:28:00Z">
        <w:r w:rsidR="00EE51C3" w:rsidRPr="00EE51C3">
          <w:rPr>
            <w:rFonts w:ascii="Baskerville Old Face" w:hAnsi="Baskerville Old Face" w:cs="Arial"/>
            <w:b/>
            <w:bCs/>
            <w:color w:val="000000" w:themeColor="text1"/>
            <w:sz w:val="23"/>
            <w:szCs w:val="23"/>
            <w:lang w:val="es-MX"/>
            <w:rPrChange w:id="240" w:author="DIEGO MEDINA" w:date="2022-05-18T22:31:00Z">
              <w:rPr>
                <w:rFonts w:ascii="Baskerville Old Face" w:hAnsi="Baskerville Old Face" w:cs="Arial"/>
                <w:b/>
                <w:bCs/>
                <w:color w:val="000000" w:themeColor="text1"/>
                <w:sz w:val="23"/>
                <w:szCs w:val="23"/>
                <w:highlight w:val="cyan"/>
                <w:lang w:val="es-MX"/>
              </w:rPr>
            </w:rPrChange>
          </w:rPr>
          <w:t xml:space="preserve"> Afectadas</w:t>
        </w:r>
      </w:ins>
      <w:r w:rsidR="00E31917" w:rsidRPr="00EE51C3">
        <w:rPr>
          <w:rFonts w:ascii="Baskerville Old Face" w:hAnsi="Baskerville Old Face" w:cs="Arial"/>
          <w:b/>
          <w:bCs/>
          <w:color w:val="000000" w:themeColor="text1"/>
          <w:sz w:val="23"/>
          <w:szCs w:val="23"/>
          <w:lang w:val="es-MX"/>
        </w:rPr>
        <w:t xml:space="preserve"> que le corresponda de conformidad con el Fideicomiso</w:t>
      </w:r>
      <w:r w:rsidR="00FC33AD" w:rsidRPr="00EE51C3">
        <w:rPr>
          <w:rFonts w:ascii="Baskerville Old Face" w:hAnsi="Baskerville Old Face" w:cs="Arial"/>
          <w:color w:val="000000" w:themeColor="text1"/>
          <w:sz w:val="23"/>
          <w:szCs w:val="23"/>
          <w:lang w:val="es-MX"/>
        </w:rPr>
        <w:t xml:space="preserve">. </w:t>
      </w:r>
    </w:p>
    <w:p w14:paraId="3B439ED3" w14:textId="77777777" w:rsidR="00445009" w:rsidRPr="00EE51C3" w:rsidRDefault="00445009" w:rsidP="0015218D">
      <w:pPr>
        <w:pStyle w:val="Prrafodelista"/>
        <w:spacing w:after="0" w:line="240" w:lineRule="auto"/>
        <w:ind w:left="1134"/>
        <w:jc w:val="both"/>
        <w:rPr>
          <w:rFonts w:ascii="Baskerville Old Face" w:hAnsi="Baskerville Old Face" w:cs="Arial"/>
          <w:sz w:val="23"/>
          <w:szCs w:val="23"/>
          <w:lang w:val="es-MX"/>
        </w:rPr>
      </w:pPr>
    </w:p>
    <w:p w14:paraId="4F0F0C9C" w14:textId="5FAC55EA" w:rsidR="004C74DB" w:rsidRPr="00EE51C3" w:rsidRDefault="004C74DB" w:rsidP="0015218D">
      <w:pPr>
        <w:pStyle w:val="Prrafodelista"/>
        <w:numPr>
          <w:ilvl w:val="5"/>
          <w:numId w:val="26"/>
        </w:numPr>
        <w:spacing w:after="0" w:line="240" w:lineRule="auto"/>
        <w:ind w:left="1134"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Estado acepta para todos los efectos legales a que haya lugar, que como fuente de pago</w:t>
      </w:r>
      <w:r w:rsidR="0044500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se encuentren afectad</w:t>
      </w:r>
      <w:r w:rsidR="00277ACA"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 xml:space="preserve">s de manera irrevocable </w:t>
      </w:r>
      <w:r w:rsidR="004351DF" w:rsidRPr="00EE51C3">
        <w:rPr>
          <w:rFonts w:ascii="Baskerville Old Face" w:hAnsi="Baskerville Old Face" w:cs="Arial"/>
          <w:sz w:val="23"/>
          <w:szCs w:val="23"/>
          <w:lang w:val="es-MX"/>
        </w:rPr>
        <w:t>las Participaciones Afectadas</w:t>
      </w:r>
      <w:r w:rsidR="00FC33A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a favor del Fiduciario </w:t>
      </w:r>
      <w:r w:rsidR="00445009" w:rsidRPr="00EE51C3">
        <w:rPr>
          <w:rFonts w:ascii="Baskerville Old Face" w:hAnsi="Baskerville Old Face" w:cs="Arial"/>
          <w:sz w:val="23"/>
          <w:szCs w:val="23"/>
          <w:lang w:val="es-MX"/>
        </w:rPr>
        <w:t>del Fideicomiso</w:t>
      </w:r>
      <w:r w:rsidRPr="00EE51C3">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EE51C3">
        <w:rPr>
          <w:rFonts w:ascii="Baskerville Old Face" w:hAnsi="Baskerville Old Face" w:cs="Arial"/>
          <w:color w:val="000000" w:themeColor="text1"/>
          <w:sz w:val="23"/>
          <w:szCs w:val="23"/>
          <w:lang w:val="es-MX"/>
        </w:rPr>
        <w:t xml:space="preserve"> </w:t>
      </w:r>
      <w:r w:rsidR="009439EA" w:rsidRPr="00EE51C3">
        <w:rPr>
          <w:rFonts w:ascii="Baskerville Old Face" w:hAnsi="Baskerville Old Face" w:cs="Arial"/>
          <w:b/>
          <w:bCs/>
          <w:color w:val="000000" w:themeColor="text1"/>
          <w:sz w:val="23"/>
          <w:szCs w:val="23"/>
          <w:lang w:val="es-MX"/>
        </w:rPr>
        <w:t xml:space="preserve">Lo anterior, en la inteligencia que la fuente específica de pago del presente Crédito será el Porcentaje Asignado de </w:t>
      </w:r>
      <w:del w:id="241" w:author="DIEGO MEDINA" w:date="2022-05-18T22:28:00Z">
        <w:r w:rsidR="009439EA" w:rsidRPr="00EE51C3" w:rsidDel="00EE51C3">
          <w:rPr>
            <w:rFonts w:ascii="Baskerville Old Face" w:hAnsi="Baskerville Old Face" w:cs="Arial"/>
            <w:b/>
            <w:bCs/>
            <w:color w:val="000000" w:themeColor="text1"/>
            <w:sz w:val="23"/>
            <w:szCs w:val="23"/>
            <w:lang w:val="es-MX"/>
          </w:rPr>
          <w:delText xml:space="preserve">las </w:delText>
        </w:r>
      </w:del>
      <w:r w:rsidR="009439EA" w:rsidRPr="00EE51C3">
        <w:rPr>
          <w:rFonts w:ascii="Baskerville Old Face" w:hAnsi="Baskerville Old Face" w:cs="Arial"/>
          <w:b/>
          <w:bCs/>
          <w:color w:val="000000" w:themeColor="text1"/>
          <w:sz w:val="23"/>
          <w:szCs w:val="23"/>
          <w:lang w:val="es-MX"/>
        </w:rPr>
        <w:t xml:space="preserve">Participaciones </w:t>
      </w:r>
      <w:ins w:id="242" w:author="DIEGO MEDINA" w:date="2022-05-18T22:28:00Z">
        <w:r w:rsidR="00EE51C3" w:rsidRPr="00EE51C3">
          <w:rPr>
            <w:rFonts w:ascii="Baskerville Old Face" w:hAnsi="Baskerville Old Face" w:cs="Arial"/>
            <w:b/>
            <w:bCs/>
            <w:color w:val="000000" w:themeColor="text1"/>
            <w:sz w:val="23"/>
            <w:szCs w:val="23"/>
            <w:lang w:val="es-MX"/>
            <w:rPrChange w:id="243" w:author="DIEGO MEDINA" w:date="2022-05-18T22:31:00Z">
              <w:rPr>
                <w:rFonts w:ascii="Baskerville Old Face" w:hAnsi="Baskerville Old Face" w:cs="Arial"/>
                <w:b/>
                <w:bCs/>
                <w:color w:val="000000" w:themeColor="text1"/>
                <w:sz w:val="23"/>
                <w:szCs w:val="23"/>
                <w:highlight w:val="cyan"/>
                <w:lang w:val="es-MX"/>
              </w:rPr>
            </w:rPrChange>
          </w:rPr>
          <w:t>Af</w:t>
        </w:r>
      </w:ins>
      <w:ins w:id="244" w:author="DIEGO MEDINA" w:date="2022-05-18T22:29:00Z">
        <w:r w:rsidR="00EE51C3" w:rsidRPr="00EE51C3">
          <w:rPr>
            <w:rFonts w:ascii="Baskerville Old Face" w:hAnsi="Baskerville Old Face" w:cs="Arial"/>
            <w:b/>
            <w:bCs/>
            <w:color w:val="000000" w:themeColor="text1"/>
            <w:sz w:val="23"/>
            <w:szCs w:val="23"/>
            <w:lang w:val="es-MX"/>
            <w:rPrChange w:id="245" w:author="DIEGO MEDINA" w:date="2022-05-18T22:31:00Z">
              <w:rPr>
                <w:rFonts w:ascii="Baskerville Old Face" w:hAnsi="Baskerville Old Face" w:cs="Arial"/>
                <w:b/>
                <w:bCs/>
                <w:color w:val="000000" w:themeColor="text1"/>
                <w:sz w:val="23"/>
                <w:szCs w:val="23"/>
                <w:highlight w:val="cyan"/>
                <w:lang w:val="es-MX"/>
              </w:rPr>
            </w:rPrChange>
          </w:rPr>
          <w:t xml:space="preserve">ectadas </w:t>
        </w:r>
      </w:ins>
      <w:r w:rsidR="009439EA" w:rsidRPr="00EE51C3">
        <w:rPr>
          <w:rFonts w:ascii="Baskerville Old Face" w:hAnsi="Baskerville Old Face" w:cs="Arial"/>
          <w:b/>
          <w:bCs/>
          <w:color w:val="000000" w:themeColor="text1"/>
          <w:sz w:val="23"/>
          <w:szCs w:val="23"/>
          <w:lang w:val="es-MX"/>
        </w:rPr>
        <w:t>que le corresponda de conformidad con el Fideicomiso</w:t>
      </w:r>
      <w:r w:rsidR="009439EA" w:rsidRPr="00EE51C3">
        <w:rPr>
          <w:rFonts w:ascii="Baskerville Old Face" w:hAnsi="Baskerville Old Face" w:cs="Arial"/>
          <w:color w:val="000000" w:themeColor="text1"/>
          <w:sz w:val="23"/>
          <w:szCs w:val="23"/>
          <w:lang w:val="es-MX"/>
        </w:rPr>
        <w:t xml:space="preserve">. </w:t>
      </w:r>
    </w:p>
    <w:p w14:paraId="0F638E59" w14:textId="77777777" w:rsidR="004C74DB" w:rsidRPr="00EE51C3" w:rsidRDefault="004C74DB" w:rsidP="0015218D">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246" w:name="_Toc102040336"/>
      <w:r w:rsidRPr="00EE51C3">
        <w:rPr>
          <w:rFonts w:ascii="Baskerville Old Face" w:hAnsi="Baskerville Old Face" w:cs="Arial"/>
          <w:b/>
          <w:color w:val="auto"/>
          <w:sz w:val="23"/>
          <w:szCs w:val="23"/>
          <w:lang w:val="es-MX"/>
        </w:rPr>
        <w:t xml:space="preserve">DÉCIMA TERCERA. </w:t>
      </w:r>
      <w:r w:rsidR="00B23124" w:rsidRPr="00EE51C3">
        <w:rPr>
          <w:rFonts w:ascii="Baskerville Old Face" w:hAnsi="Baskerville Old Face" w:cs="Arial"/>
          <w:bCs/>
          <w:color w:val="auto"/>
          <w:sz w:val="23"/>
          <w:szCs w:val="23"/>
          <w:u w:val="single"/>
          <w:lang w:val="es-MX"/>
        </w:rPr>
        <w:t>Pagos Libres de Impuestos</w:t>
      </w:r>
      <w:r w:rsidRPr="00EE51C3">
        <w:rPr>
          <w:rFonts w:ascii="Baskerville Old Face" w:hAnsi="Baskerville Old Face" w:cs="Arial"/>
          <w:b/>
          <w:color w:val="auto"/>
          <w:sz w:val="23"/>
          <w:szCs w:val="23"/>
          <w:lang w:val="es-MX"/>
        </w:rPr>
        <w:t>.</w:t>
      </w:r>
      <w:bookmarkEnd w:id="246"/>
      <w:r w:rsidR="00AD777C" w:rsidRPr="00EE51C3">
        <w:rPr>
          <w:rFonts w:ascii="Baskerville Old Face" w:hAnsi="Baskerville Old Face" w:cs="Arial"/>
          <w:b/>
          <w:color w:val="auto"/>
          <w:sz w:val="23"/>
          <w:szCs w:val="23"/>
          <w:lang w:val="es-MX"/>
        </w:rPr>
        <w:t xml:space="preserve"> </w:t>
      </w:r>
    </w:p>
    <w:p w14:paraId="489F4D6A"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5D156759"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407FB3ED"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Pagos</w:t>
      </w:r>
      <w:r w:rsidRPr="00EE51C3">
        <w:rPr>
          <w:rFonts w:ascii="Baskerville Old Face" w:hAnsi="Baskerville Old Face" w:cs="Arial"/>
          <w:b/>
          <w:sz w:val="23"/>
          <w:szCs w:val="23"/>
          <w:u w:val="single"/>
          <w:lang w:val="es-MX"/>
        </w:rPr>
        <w:t xml:space="preserve"> libres de Impuestos</w:t>
      </w:r>
      <w:r w:rsidRPr="00EE51C3">
        <w:rPr>
          <w:rFonts w:ascii="Baskerville Old Face" w:hAnsi="Baskerville Old Face" w:cs="Arial"/>
          <w:sz w:val="23"/>
          <w:szCs w:val="23"/>
          <w:lang w:val="es-MX"/>
        </w:rPr>
        <w:t>. El Estado pagará al Banco todas las sumas de principal, intereses</w:t>
      </w:r>
      <w:r w:rsidR="000E1DC8" w:rsidRPr="00EE51C3">
        <w:rPr>
          <w:rFonts w:ascii="Baskerville Old Face" w:hAnsi="Baskerville Old Face" w:cs="Arial"/>
          <w:sz w:val="23"/>
          <w:szCs w:val="23"/>
          <w:lang w:val="es-MX"/>
        </w:rPr>
        <w:t xml:space="preserve"> ordinarios y/o moratorios, en su caso,</w:t>
      </w:r>
      <w:r w:rsidRPr="00EE51C3">
        <w:rPr>
          <w:rFonts w:ascii="Baskerville Old Face" w:hAnsi="Baskerville Old Face" w:cs="Arial"/>
          <w:sz w:val="23"/>
          <w:szCs w:val="23"/>
          <w:lang w:val="es-MX"/>
        </w:rPr>
        <w:t xml:space="preserve"> y otras sumas pagaderas conforme al presente Contrato</w:t>
      </w:r>
      <w:r w:rsidR="0097405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libres y sin deducción alguna, carga o cualquier otra responsabilidad fiscal que grave dichas cantidades en la actualidad o en el futuro, pagaderos en cualquier jurisdicción en México.</w:t>
      </w:r>
    </w:p>
    <w:p w14:paraId="21002A87" w14:textId="77777777" w:rsidR="00361FCA" w:rsidRPr="00EE51C3" w:rsidRDefault="00361FCA" w:rsidP="0015218D">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el supuesto de que el Estado estuviere obligado a hacer alguna retención sobre los pagos de principal, intereses</w:t>
      </w:r>
      <w:r w:rsidR="000E1DC8" w:rsidRPr="00EE51C3">
        <w:rPr>
          <w:rFonts w:ascii="Baskerville Old Face" w:hAnsi="Baskerville Old Face" w:cs="Arial"/>
          <w:sz w:val="23"/>
          <w:szCs w:val="23"/>
          <w:lang w:val="es-MX"/>
        </w:rPr>
        <w:t xml:space="preserve"> ordinarios y/o moratorios</w:t>
      </w:r>
      <w:r w:rsidRPr="00EE51C3">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07CA8E18" w14:textId="2DAF65EE" w:rsidR="00361FCA" w:rsidRPr="00EE51C3" w:rsidRDefault="00361FCA" w:rsidP="0015218D">
      <w:pPr>
        <w:pStyle w:val="Ttulo1"/>
        <w:spacing w:before="0" w:line="240" w:lineRule="auto"/>
        <w:rPr>
          <w:rFonts w:ascii="Baskerville Old Face" w:hAnsi="Baskerville Old Face" w:cs="Arial"/>
          <w:b/>
          <w:color w:val="auto"/>
          <w:sz w:val="23"/>
          <w:szCs w:val="23"/>
          <w:lang w:val="es-MX"/>
        </w:rPr>
      </w:pPr>
      <w:bookmarkStart w:id="247" w:name="_Toc102040337"/>
      <w:r w:rsidRPr="00EE51C3">
        <w:rPr>
          <w:rFonts w:ascii="Baskerville Old Face" w:hAnsi="Baskerville Old Face" w:cs="Arial"/>
          <w:b/>
          <w:color w:val="auto"/>
          <w:sz w:val="23"/>
          <w:szCs w:val="23"/>
          <w:lang w:val="es-MX"/>
        </w:rPr>
        <w:t xml:space="preserve">DÉCIMA CUARTA. </w:t>
      </w:r>
      <w:r w:rsidR="00AF085C" w:rsidRPr="00EE51C3">
        <w:rPr>
          <w:rFonts w:ascii="Baskerville Old Face" w:hAnsi="Baskerville Old Face" w:cs="Arial"/>
          <w:bCs/>
          <w:color w:val="auto"/>
          <w:sz w:val="23"/>
          <w:szCs w:val="23"/>
          <w:u w:val="single"/>
          <w:lang w:val="es-MX"/>
        </w:rPr>
        <w:t>Obligaciones de hacer y no hacer</w:t>
      </w:r>
      <w:r w:rsidRPr="00EE51C3">
        <w:rPr>
          <w:rFonts w:ascii="Baskerville Old Face" w:hAnsi="Baskerville Old Face" w:cs="Arial"/>
          <w:b/>
          <w:color w:val="auto"/>
          <w:sz w:val="23"/>
          <w:szCs w:val="23"/>
          <w:lang w:val="es-MX"/>
        </w:rPr>
        <w:t>.</w:t>
      </w:r>
      <w:bookmarkEnd w:id="247"/>
    </w:p>
    <w:p w14:paraId="00B9EA84" w14:textId="77777777" w:rsidR="00361FCA" w:rsidRPr="00EE51C3" w:rsidRDefault="00361FCA" w:rsidP="0015218D">
      <w:pPr>
        <w:spacing w:after="0" w:line="240" w:lineRule="auto"/>
        <w:jc w:val="both"/>
        <w:rPr>
          <w:rFonts w:ascii="Baskerville Old Face" w:hAnsi="Baskerville Old Face" w:cs="Arial"/>
          <w:sz w:val="23"/>
          <w:szCs w:val="23"/>
          <w:lang w:val="es-MX"/>
        </w:rPr>
      </w:pPr>
    </w:p>
    <w:p w14:paraId="04EC354F"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010EDE24" w:rsidR="00361FCA" w:rsidRPr="00EE51C3" w:rsidRDefault="00361FCA"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bCs/>
          <w:sz w:val="23"/>
          <w:szCs w:val="23"/>
          <w:u w:val="single"/>
          <w:lang w:val="es-MX"/>
        </w:rPr>
        <w:t>Obligaciones</w:t>
      </w:r>
      <w:r w:rsidRPr="00EE51C3">
        <w:rPr>
          <w:rFonts w:ascii="Baskerville Old Face" w:hAnsi="Baskerville Old Face" w:cs="Arial"/>
          <w:b/>
          <w:sz w:val="23"/>
          <w:szCs w:val="23"/>
          <w:u w:val="single"/>
          <w:lang w:val="es-MX"/>
        </w:rPr>
        <w:t xml:space="preserve"> de Hacer</w:t>
      </w:r>
      <w:r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A partir de la</w:t>
      </w:r>
      <w:r w:rsidR="005A10C5" w:rsidRPr="00EE51C3">
        <w:rPr>
          <w:rFonts w:ascii="Baskerville Old Face" w:hAnsi="Baskerville Old Face" w:cs="Arial"/>
          <w:sz w:val="23"/>
          <w:szCs w:val="23"/>
          <w:lang w:val="es-MX"/>
        </w:rPr>
        <w:t xml:space="preserve"> </w:t>
      </w:r>
      <w:del w:id="248" w:author="DIEGO MEDINA" w:date="2022-05-18T19:55:00Z">
        <w:r w:rsidR="005A10C5" w:rsidRPr="00EE51C3" w:rsidDel="00A76D48">
          <w:rPr>
            <w:rFonts w:ascii="Baskerville Old Face" w:hAnsi="Baskerville Old Face" w:cs="Arial"/>
            <w:sz w:val="23"/>
            <w:szCs w:val="23"/>
            <w:lang w:val="es-MX"/>
          </w:rPr>
          <w:delText>primera</w:delText>
        </w:r>
        <w:r w:rsidRPr="00EE51C3" w:rsidDel="00A76D48">
          <w:rPr>
            <w:rFonts w:ascii="Baskerville Old Face" w:hAnsi="Baskerville Old Face" w:cs="Arial"/>
            <w:sz w:val="23"/>
            <w:szCs w:val="23"/>
            <w:lang w:val="es-MX"/>
          </w:rPr>
          <w:delText xml:space="preserve"> </w:delText>
        </w:r>
      </w:del>
      <w:r w:rsidR="006C125C" w:rsidRPr="00EE51C3">
        <w:rPr>
          <w:rFonts w:ascii="Baskerville Old Face" w:hAnsi="Baskerville Old Face" w:cs="Arial"/>
          <w:sz w:val="23"/>
          <w:szCs w:val="23"/>
          <w:lang w:val="es-MX"/>
        </w:rPr>
        <w:t>Disposición</w:t>
      </w:r>
      <w:ins w:id="249" w:author="DIEGO MEDINA" w:date="2022-05-18T19:55:00Z">
        <w:r w:rsidR="00A76D48" w:rsidRPr="00EE51C3">
          <w:rPr>
            <w:rFonts w:ascii="Baskerville Old Face" w:hAnsi="Baskerville Old Face" w:cs="Arial"/>
            <w:sz w:val="23"/>
            <w:szCs w:val="23"/>
            <w:lang w:val="es-MX"/>
          </w:rPr>
          <w:t xml:space="preserve"> del Crédito</w:t>
        </w:r>
      </w:ins>
      <w:r w:rsidR="006C12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durante la vigencia del </w:t>
      </w:r>
      <w:del w:id="250" w:author="DIEGO MEDINA" w:date="2022-05-18T19:55:00Z">
        <w:r w:rsidRPr="00EE51C3" w:rsidDel="00A76D48">
          <w:rPr>
            <w:rFonts w:ascii="Baskerville Old Face" w:hAnsi="Baskerville Old Face" w:cs="Arial"/>
            <w:sz w:val="23"/>
            <w:szCs w:val="23"/>
            <w:lang w:val="es-MX"/>
          </w:rPr>
          <w:delText xml:space="preserve">Crédito </w:delText>
        </w:r>
      </w:del>
      <w:ins w:id="251" w:author="DIEGO MEDINA" w:date="2022-05-18T19:55:00Z">
        <w:r w:rsidR="00A76D48" w:rsidRPr="00EE51C3">
          <w:rPr>
            <w:rFonts w:ascii="Baskerville Old Face" w:hAnsi="Baskerville Old Face" w:cs="Arial"/>
            <w:sz w:val="23"/>
            <w:szCs w:val="23"/>
            <w:lang w:val="es-MX"/>
          </w:rPr>
          <w:t xml:space="preserve">mismo, </w:t>
        </w:r>
      </w:ins>
      <w:r w:rsidRPr="00EE51C3">
        <w:rPr>
          <w:rFonts w:ascii="Baskerville Old Face" w:hAnsi="Baskerville Old Face" w:cs="Arial"/>
          <w:sz w:val="23"/>
          <w:szCs w:val="23"/>
          <w:lang w:val="es-MX"/>
        </w:rPr>
        <w:t>el Estado se obliga a:</w:t>
      </w:r>
    </w:p>
    <w:p w14:paraId="47D2889F" w14:textId="77777777" w:rsidR="00361FCA" w:rsidRPr="00EE51C3" w:rsidRDefault="00361FCA" w:rsidP="0015218D">
      <w:pPr>
        <w:pStyle w:val="Prrafodelista"/>
        <w:spacing w:after="0" w:line="240" w:lineRule="auto"/>
        <w:ind w:left="851"/>
        <w:jc w:val="both"/>
        <w:rPr>
          <w:rFonts w:ascii="Baskerville Old Face" w:hAnsi="Baskerville Old Face" w:cs="Arial"/>
          <w:sz w:val="23"/>
          <w:szCs w:val="23"/>
          <w:lang w:val="es-MX"/>
        </w:rPr>
      </w:pPr>
    </w:p>
    <w:p w14:paraId="72D0258F" w14:textId="6302207B" w:rsidR="00361FCA" w:rsidRPr="00EE51C3" w:rsidRDefault="00361FCA"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Uso de los Fondos</w:t>
      </w:r>
      <w:r w:rsidRPr="00EE51C3">
        <w:rPr>
          <w:rFonts w:ascii="Baskerville Old Face" w:hAnsi="Baskerville Old Face" w:cs="Arial"/>
          <w:sz w:val="23"/>
          <w:szCs w:val="23"/>
          <w:lang w:val="es-MX"/>
        </w:rPr>
        <w:t xml:space="preserve">. Destinar los recursos del Crédito conforme a lo establecido en la Cláusula </w:t>
      </w:r>
      <w:r w:rsidR="00AF085C"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Cuarta</w:t>
      </w:r>
      <w:r w:rsidR="00AF085C" w:rsidRPr="00EE51C3">
        <w:rPr>
          <w:rFonts w:ascii="Baskerville Old Face" w:hAnsi="Baskerville Old Face" w:cs="Arial"/>
          <w:sz w:val="23"/>
          <w:szCs w:val="23"/>
          <w:lang w:val="es-MX"/>
        </w:rPr>
        <w:t>]</w:t>
      </w:r>
      <w:r w:rsidR="00637E07" w:rsidRPr="00EE51C3">
        <w:rPr>
          <w:rFonts w:ascii="Baskerville Old Face" w:hAnsi="Baskerville Old Face" w:cs="Arial"/>
          <w:sz w:val="23"/>
          <w:szCs w:val="23"/>
          <w:lang w:val="es-MX"/>
        </w:rPr>
        <w:t xml:space="preserve"> del presente contrato</w:t>
      </w:r>
      <w:r w:rsidRPr="00EE51C3">
        <w:rPr>
          <w:rFonts w:ascii="Baskerville Old Face" w:hAnsi="Baskerville Old Face" w:cs="Arial"/>
          <w:sz w:val="23"/>
          <w:szCs w:val="23"/>
          <w:lang w:val="es-MX"/>
        </w:rPr>
        <w:t>.</w:t>
      </w:r>
    </w:p>
    <w:p w14:paraId="363DCB12" w14:textId="77777777" w:rsidR="00361FCA" w:rsidRPr="00EE51C3" w:rsidRDefault="00361FCA"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EE51C3" w:rsidRDefault="00361FCA"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Información</w:t>
      </w:r>
      <w:r w:rsidRPr="00EE51C3">
        <w:rPr>
          <w:rFonts w:ascii="Baskerville Old Face" w:hAnsi="Baskerville Old Face" w:cs="Arial"/>
          <w:sz w:val="23"/>
          <w:szCs w:val="23"/>
          <w:lang w:val="es-MX"/>
        </w:rPr>
        <w:t>. Entregar al Banco:</w:t>
      </w:r>
    </w:p>
    <w:p w14:paraId="698D92AA" w14:textId="77777777" w:rsidR="00361FCA" w:rsidRPr="00EE51C3" w:rsidRDefault="00361FCA" w:rsidP="0015218D">
      <w:pPr>
        <w:pStyle w:val="Prrafodelista"/>
        <w:spacing w:after="0" w:line="240" w:lineRule="auto"/>
        <w:rPr>
          <w:rFonts w:ascii="Baskerville Old Face" w:hAnsi="Baskerville Old Face" w:cs="Arial"/>
          <w:sz w:val="23"/>
          <w:szCs w:val="23"/>
          <w:lang w:val="es-MX"/>
        </w:rPr>
      </w:pPr>
    </w:p>
    <w:p w14:paraId="7740830F" w14:textId="1AC486A1"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 más tardar dentro de los </w:t>
      </w:r>
      <w:r w:rsidR="009F0CC2" w:rsidRPr="00EE51C3">
        <w:rPr>
          <w:rFonts w:ascii="Baskerville Old Face" w:hAnsi="Baskerville Old Face" w:cs="Arial"/>
          <w:sz w:val="23"/>
          <w:szCs w:val="23"/>
          <w:lang w:val="es-MX"/>
        </w:rPr>
        <w:t xml:space="preserve">20 </w:t>
      </w:r>
      <w:r w:rsidRPr="00EE51C3">
        <w:rPr>
          <w:rFonts w:ascii="Baskerville Old Face" w:hAnsi="Baskerville Old Face" w:cs="Arial"/>
          <w:sz w:val="23"/>
          <w:szCs w:val="23"/>
          <w:lang w:val="es-MX"/>
        </w:rPr>
        <w:t>(</w:t>
      </w:r>
      <w:r w:rsidR="009F0CC2" w:rsidRPr="00EE51C3">
        <w:rPr>
          <w:rFonts w:ascii="Baskerville Old Face" w:hAnsi="Baskerville Old Face" w:cs="Arial"/>
          <w:sz w:val="23"/>
          <w:szCs w:val="23"/>
          <w:lang w:val="es-MX"/>
        </w:rPr>
        <w:t>veinte</w:t>
      </w:r>
      <w:r w:rsidRPr="00EE51C3">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tal y como hubieren sido aprobados por el H. Congreso del Estado de </w:t>
      </w:r>
      <w:r w:rsidR="00D15DA4" w:rsidRPr="00EE51C3">
        <w:rPr>
          <w:rFonts w:ascii="Baskerville Old Face" w:hAnsi="Baskerville Old Face" w:cs="Arial"/>
          <w:sz w:val="23"/>
          <w:szCs w:val="23"/>
          <w:lang w:val="es-MX"/>
        </w:rPr>
        <w:t>Chihuahua</w:t>
      </w:r>
      <w:r w:rsidR="00AF085C"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y, en su caso, publicados en el Diario Oficial del Gobierno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p>
    <w:p w14:paraId="00F0C798" w14:textId="77777777" w:rsidR="00361FCA" w:rsidRPr="00EE51C3" w:rsidRDefault="00361FCA" w:rsidP="0015218D">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una copia de la cuenta pública anual del Estado;</w:t>
      </w:r>
    </w:p>
    <w:p w14:paraId="35BBFCB7" w14:textId="77777777" w:rsidR="00361FCA" w:rsidRPr="00EE51C3" w:rsidRDefault="00361FCA" w:rsidP="0015218D">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EE51C3" w:rsidRDefault="00361FCA"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Tan pronto como sea posible,</w:t>
      </w:r>
      <w:r w:rsidR="001A052F" w:rsidRPr="00EE51C3">
        <w:rPr>
          <w:rFonts w:ascii="Baskerville Old Face" w:hAnsi="Baskerville Old Face" w:cs="Arial"/>
          <w:sz w:val="23"/>
          <w:szCs w:val="23"/>
          <w:lang w:val="es-MX"/>
        </w:rPr>
        <w:t xml:space="preserve"> pero a más tardar el Día Hábil siguiente a que tenga conocimiento de la misma,</w:t>
      </w:r>
      <w:r w:rsidRPr="00EE51C3">
        <w:rPr>
          <w:rFonts w:ascii="Baskerville Old Face" w:hAnsi="Baskerville Old Face" w:cs="Arial"/>
          <w:sz w:val="23"/>
          <w:szCs w:val="23"/>
          <w:lang w:val="es-MX"/>
        </w:rPr>
        <w:t xml:space="preserve"> </w:t>
      </w:r>
      <w:r w:rsidR="00E22289" w:rsidRPr="00EE51C3">
        <w:rPr>
          <w:rFonts w:ascii="Baskerville Old Face" w:hAnsi="Baskerville Old Face" w:cs="Arial"/>
          <w:sz w:val="23"/>
          <w:szCs w:val="23"/>
          <w:lang w:val="es-MX"/>
        </w:rPr>
        <w:t xml:space="preserve">con copia al Fiduciario, </w:t>
      </w:r>
      <w:r w:rsidRPr="00EE51C3">
        <w:rPr>
          <w:rFonts w:ascii="Baskerville Old Face" w:hAnsi="Baskerville Old Face" w:cs="Arial"/>
          <w:sz w:val="23"/>
          <w:szCs w:val="23"/>
          <w:lang w:val="es-MX"/>
        </w:rPr>
        <w:t>un aviso respecto al acontecimiento de cualquier Causa de Vencimiento Anticipado, informando asimismo sobre las medidas o a</w:t>
      </w:r>
      <w:r w:rsidR="00B42553" w:rsidRPr="00EE51C3">
        <w:rPr>
          <w:rFonts w:ascii="Baskerville Old Face" w:hAnsi="Baskerville Old Face" w:cs="Arial"/>
          <w:sz w:val="23"/>
          <w:szCs w:val="23"/>
          <w:lang w:val="es-MX"/>
        </w:rPr>
        <w:t>cciones emprendidas al respecto</w:t>
      </w:r>
      <w:r w:rsidR="00FC33AD" w:rsidRPr="00EE51C3">
        <w:rPr>
          <w:rFonts w:ascii="Baskerville Old Face" w:hAnsi="Baskerville Old Face" w:cs="Arial"/>
          <w:sz w:val="23"/>
          <w:szCs w:val="23"/>
          <w:lang w:val="es-MX"/>
        </w:rPr>
        <w:t>;</w:t>
      </w:r>
    </w:p>
    <w:p w14:paraId="6FB98175" w14:textId="77777777" w:rsidR="00E10ADF" w:rsidRPr="00EE51C3" w:rsidRDefault="00E10ADF" w:rsidP="0015218D">
      <w:pPr>
        <w:pStyle w:val="Prrafodelista"/>
        <w:spacing w:after="0" w:line="240" w:lineRule="auto"/>
        <w:rPr>
          <w:rFonts w:ascii="Baskerville Old Face" w:hAnsi="Baskerville Old Face" w:cs="Arial"/>
          <w:sz w:val="23"/>
          <w:szCs w:val="23"/>
          <w:lang w:val="es-MX"/>
        </w:rPr>
      </w:pPr>
    </w:p>
    <w:p w14:paraId="3AA8664E" w14:textId="2EF59F98" w:rsidR="00E10ADF" w:rsidRPr="00EE51C3" w:rsidRDefault="00E10ADF" w:rsidP="0015218D">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Tan pronto como sea posible, pero a más tardar el Día Hábil siguiente a que tenga conocimiento del mismo,</w:t>
      </w:r>
      <w:r w:rsidR="00E22289" w:rsidRPr="00EE51C3">
        <w:rPr>
          <w:rFonts w:ascii="Baskerville Old Face" w:hAnsi="Baskerville Old Face" w:cs="Arial"/>
          <w:sz w:val="23"/>
          <w:szCs w:val="23"/>
          <w:lang w:val="es-MX"/>
        </w:rPr>
        <w:t xml:space="preserve"> con copia al Fiduciario,</w:t>
      </w:r>
      <w:r w:rsidRPr="00EE51C3">
        <w:rPr>
          <w:rFonts w:ascii="Baskerville Old Face" w:hAnsi="Baskerville Old Face" w:cs="Arial"/>
          <w:sz w:val="23"/>
          <w:szCs w:val="23"/>
          <w:lang w:val="es-MX"/>
        </w:rPr>
        <w:t xml:space="preserve"> un aviso respecto al acontecimiento de cualquier Evento de </w:t>
      </w:r>
      <w:r w:rsidR="00637E07" w:rsidRPr="00EE51C3">
        <w:rPr>
          <w:rFonts w:ascii="Baskerville Old Face" w:hAnsi="Baskerville Old Face" w:cs="Arial"/>
          <w:sz w:val="23"/>
          <w:szCs w:val="23"/>
          <w:lang w:val="es-MX"/>
        </w:rPr>
        <w:t>Aceleración</w:t>
      </w:r>
      <w:r w:rsidRPr="00EE51C3">
        <w:rPr>
          <w:rFonts w:ascii="Baskerville Old Face" w:hAnsi="Baskerville Old Face" w:cs="Arial"/>
          <w:sz w:val="23"/>
          <w:szCs w:val="23"/>
          <w:lang w:val="es-MX"/>
        </w:rPr>
        <w:t>, informando asimismo sobre las medidas o acciones emprendidas al respecto.</w:t>
      </w:r>
    </w:p>
    <w:p w14:paraId="6969A177" w14:textId="77777777" w:rsidR="00851BCE" w:rsidRPr="00EE51C3" w:rsidRDefault="00851BCE" w:rsidP="0015218D">
      <w:pPr>
        <w:pStyle w:val="Prrafodelista"/>
        <w:spacing w:after="0" w:line="240" w:lineRule="auto"/>
        <w:rPr>
          <w:rFonts w:ascii="Baskerville Old Face" w:hAnsi="Baskerville Old Face" w:cs="Arial"/>
          <w:sz w:val="23"/>
          <w:szCs w:val="23"/>
          <w:lang w:val="es-MX"/>
        </w:rPr>
      </w:pPr>
    </w:p>
    <w:p w14:paraId="062E35A0"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Contabilidad</w:t>
      </w:r>
      <w:r w:rsidRPr="00EE51C3">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EE51C3" w:rsidRDefault="00FE395E" w:rsidP="0015218D">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EE51C3" w:rsidRDefault="00FE395E"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Asimismo, el Estado deberá entregar </w:t>
      </w:r>
      <w:r w:rsidR="00A2473A" w:rsidRPr="00EE51C3">
        <w:rPr>
          <w:rFonts w:ascii="Baskerville Old Face" w:hAnsi="Baskerville Old Face" w:cs="Arial"/>
          <w:sz w:val="23"/>
          <w:szCs w:val="23"/>
          <w:lang w:val="es-MX"/>
        </w:rPr>
        <w:t>informes</w:t>
      </w:r>
      <w:r w:rsidRPr="00EE51C3">
        <w:rPr>
          <w:rFonts w:ascii="Baskerville Old Face" w:hAnsi="Baskerville Old Face" w:cs="Arial"/>
          <w:sz w:val="23"/>
          <w:szCs w:val="23"/>
          <w:lang w:val="es-MX"/>
        </w:rPr>
        <w:t xml:space="preserve"> trimestrales al Congreso del Estado de conformidad con lo establecido en el artículo 167 de la Ley del Presupuesto y Contabilidad Gubernamental del Estado de </w:t>
      </w:r>
      <w:r w:rsidR="004714AA"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w:t>
      </w:r>
      <w:r w:rsidR="004E167E" w:rsidRPr="00EE51C3">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EE51C3">
        <w:rPr>
          <w:rFonts w:ascii="Baskerville Old Face" w:hAnsi="Baskerville Old Face" w:cs="Arial"/>
          <w:sz w:val="23"/>
          <w:szCs w:val="23"/>
          <w:lang w:val="es-MX"/>
        </w:rPr>
        <w:t>Hacienda</w:t>
      </w:r>
      <w:r w:rsidR="004E167E" w:rsidRPr="00EE51C3">
        <w:rPr>
          <w:rFonts w:ascii="Baskerville Old Face" w:hAnsi="Baskerville Old Face" w:cs="Arial"/>
          <w:sz w:val="23"/>
          <w:szCs w:val="23"/>
          <w:lang w:val="es-MX"/>
        </w:rPr>
        <w:t>, 15</w:t>
      </w:r>
      <w:r w:rsidR="00CD0B90" w:rsidRPr="00EE51C3">
        <w:rPr>
          <w:rFonts w:ascii="Baskerville Old Face" w:hAnsi="Baskerville Old Face" w:cs="Arial"/>
          <w:sz w:val="23"/>
          <w:szCs w:val="23"/>
          <w:lang w:val="es-MX"/>
        </w:rPr>
        <w:t xml:space="preserve"> (quince) D</w:t>
      </w:r>
      <w:r w:rsidR="004E167E" w:rsidRPr="00EE51C3">
        <w:rPr>
          <w:rFonts w:ascii="Baskerville Old Face" w:hAnsi="Baskerville Old Face" w:cs="Arial"/>
          <w:sz w:val="23"/>
          <w:szCs w:val="23"/>
          <w:lang w:val="es-MX"/>
        </w:rPr>
        <w:t>ías después de su entrega al Congreso del Estado, y durante los siguientes 15</w:t>
      </w:r>
      <w:r w:rsidR="00CD0B90" w:rsidRPr="00EE51C3">
        <w:rPr>
          <w:rFonts w:ascii="Baskerville Old Face" w:hAnsi="Baskerville Old Face" w:cs="Arial"/>
          <w:sz w:val="23"/>
          <w:szCs w:val="23"/>
          <w:lang w:val="es-MX"/>
        </w:rPr>
        <w:t xml:space="preserve"> (quince) D</w:t>
      </w:r>
      <w:r w:rsidR="004E167E" w:rsidRPr="00EE51C3">
        <w:rPr>
          <w:rFonts w:ascii="Baskerville Old Face" w:hAnsi="Baskerville Old Face" w:cs="Arial"/>
          <w:sz w:val="23"/>
          <w:szCs w:val="23"/>
          <w:lang w:val="es-MX"/>
        </w:rPr>
        <w:t>ías a partir de dicha fecha.</w:t>
      </w:r>
    </w:p>
    <w:p w14:paraId="4C3587CB" w14:textId="77777777" w:rsidR="00E25C34" w:rsidRPr="00EE51C3" w:rsidRDefault="00E25C34" w:rsidP="0015218D">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Cumplimiento con las Leyes; Autorizaciones</w:t>
      </w:r>
      <w:r w:rsidRPr="00EE51C3">
        <w:rPr>
          <w:rFonts w:ascii="Baskerville Old Face" w:hAnsi="Baskerville Old Face" w:cs="Arial"/>
          <w:sz w:val="23"/>
          <w:szCs w:val="23"/>
          <w:lang w:val="es-MX"/>
        </w:rPr>
        <w:t xml:space="preserve">. Cumplir con todas las leyes aplicables al Estado en materia de </w:t>
      </w:r>
      <w:proofErr w:type="spellStart"/>
      <w:r w:rsidRPr="00EE51C3">
        <w:rPr>
          <w:rFonts w:ascii="Baskerville Old Face" w:hAnsi="Baskerville Old Face" w:cs="Arial"/>
          <w:sz w:val="23"/>
          <w:szCs w:val="23"/>
          <w:lang w:val="es-MX"/>
        </w:rPr>
        <w:t>presupuestación</w:t>
      </w:r>
      <w:proofErr w:type="spellEnd"/>
      <w:r w:rsidRPr="00EE51C3">
        <w:rPr>
          <w:rFonts w:ascii="Baskerville Old Face" w:hAnsi="Baskerville Old Face" w:cs="Arial"/>
          <w:sz w:val="23"/>
          <w:szCs w:val="23"/>
          <w:lang w:val="es-MX"/>
        </w:rPr>
        <w:t>,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EE51C3" w:rsidRDefault="00E25C34" w:rsidP="0015218D">
      <w:pPr>
        <w:pStyle w:val="Prrafodelista"/>
        <w:spacing w:after="0" w:line="240" w:lineRule="auto"/>
        <w:ind w:left="1276" w:hanging="425"/>
        <w:rPr>
          <w:rFonts w:ascii="Baskerville Old Face" w:hAnsi="Baskerville Old Face" w:cs="Arial"/>
          <w:sz w:val="23"/>
          <w:szCs w:val="23"/>
          <w:u w:val="single"/>
          <w:lang w:val="es-MX"/>
        </w:rPr>
      </w:pPr>
    </w:p>
    <w:p w14:paraId="5674CF7D" w14:textId="168DA25A" w:rsidR="002636EB"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Change w:id="252" w:author="DIEGO MEDINA" w:date="2022-05-18T22:31:00Z">
            <w:rPr>
              <w:rFonts w:ascii="Baskerville Old Face" w:hAnsi="Baskerville Old Face" w:cs="Arial"/>
              <w:sz w:val="23"/>
              <w:szCs w:val="23"/>
              <w:u w:val="single"/>
              <w:lang w:val="es-MX"/>
            </w:rPr>
          </w:rPrChange>
        </w:rPr>
        <w:t xml:space="preserve">Calificación </w:t>
      </w:r>
      <w:r w:rsidR="00F802D3" w:rsidRPr="00EE51C3">
        <w:rPr>
          <w:rFonts w:ascii="Baskerville Old Face" w:hAnsi="Baskerville Old Face" w:cs="Arial"/>
          <w:sz w:val="23"/>
          <w:szCs w:val="23"/>
          <w:lang w:val="es-MX"/>
          <w:rPrChange w:id="253" w:author="DIEGO MEDINA" w:date="2022-05-18T22:31:00Z">
            <w:rPr>
              <w:rFonts w:ascii="Baskerville Old Face" w:hAnsi="Baskerville Old Face" w:cs="Arial"/>
              <w:sz w:val="23"/>
              <w:szCs w:val="23"/>
              <w:u w:val="single"/>
              <w:lang w:val="es-MX"/>
            </w:rPr>
          </w:rPrChange>
        </w:rPr>
        <w:t xml:space="preserve">de Calidad </w:t>
      </w:r>
      <w:r w:rsidRPr="00EE51C3">
        <w:rPr>
          <w:rFonts w:ascii="Baskerville Old Face" w:hAnsi="Baskerville Old Face" w:cs="Arial"/>
          <w:sz w:val="23"/>
          <w:szCs w:val="23"/>
          <w:lang w:val="es-MX"/>
          <w:rPrChange w:id="254" w:author="DIEGO MEDINA" w:date="2022-05-18T22:31:00Z">
            <w:rPr>
              <w:rFonts w:ascii="Baskerville Old Face" w:hAnsi="Baskerville Old Face" w:cs="Arial"/>
              <w:sz w:val="23"/>
              <w:szCs w:val="23"/>
              <w:u w:val="single"/>
              <w:lang w:val="es-MX"/>
            </w:rPr>
          </w:rPrChange>
        </w:rPr>
        <w:t>Crediticia</w:t>
      </w:r>
      <w:r w:rsidR="002636EB" w:rsidRPr="00EE51C3">
        <w:rPr>
          <w:rFonts w:ascii="Baskerville Old Face" w:hAnsi="Baskerville Old Face" w:cs="Arial"/>
          <w:sz w:val="23"/>
          <w:szCs w:val="23"/>
          <w:lang w:val="es-MX"/>
          <w:rPrChange w:id="255" w:author="DIEGO MEDINA" w:date="2022-05-18T22:31:00Z">
            <w:rPr>
              <w:rFonts w:ascii="Baskerville Old Face" w:hAnsi="Baskerville Old Face" w:cs="Arial"/>
              <w:sz w:val="23"/>
              <w:szCs w:val="23"/>
              <w:u w:val="single"/>
              <w:lang w:val="es-MX"/>
            </w:rPr>
          </w:rPrChange>
        </w:rPr>
        <w:t xml:space="preserve"> del Crédito</w:t>
      </w:r>
      <w:r w:rsidRPr="00EE51C3">
        <w:rPr>
          <w:rFonts w:ascii="Baskerville Old Face" w:hAnsi="Baskerville Old Face" w:cs="Arial"/>
          <w:sz w:val="23"/>
          <w:szCs w:val="23"/>
          <w:lang w:val="es-MX"/>
        </w:rPr>
        <w:t xml:space="preserve">. </w:t>
      </w:r>
      <w:r w:rsidR="001A052F" w:rsidRPr="00EE51C3">
        <w:rPr>
          <w:rFonts w:ascii="Baskerville Old Face" w:hAnsi="Baskerville Old Face" w:cs="Arial"/>
          <w:sz w:val="23"/>
          <w:szCs w:val="23"/>
          <w:lang w:val="es-MX"/>
        </w:rPr>
        <w:t xml:space="preserve">Durante la vigencia del </w:t>
      </w:r>
      <w:r w:rsidR="005D4B36" w:rsidRPr="00EE51C3">
        <w:rPr>
          <w:rFonts w:ascii="Baskerville Old Face" w:hAnsi="Baskerville Old Face" w:cs="Arial"/>
          <w:sz w:val="23"/>
          <w:szCs w:val="23"/>
          <w:lang w:val="es-MX"/>
        </w:rPr>
        <w:t xml:space="preserve">Crédito </w:t>
      </w:r>
      <w:r w:rsidR="001A052F" w:rsidRPr="00EE51C3">
        <w:rPr>
          <w:rFonts w:ascii="Baskerville Old Face" w:hAnsi="Baskerville Old Face" w:cs="Arial"/>
          <w:sz w:val="23"/>
          <w:szCs w:val="23"/>
          <w:lang w:val="es-MX"/>
        </w:rPr>
        <w:t>e</w:t>
      </w:r>
      <w:r w:rsidRPr="00EE51C3">
        <w:rPr>
          <w:rFonts w:ascii="Baskerville Old Face" w:hAnsi="Baskerville Old Face" w:cs="Arial"/>
          <w:sz w:val="23"/>
          <w:szCs w:val="23"/>
          <w:lang w:val="es-MX"/>
        </w:rPr>
        <w:t xml:space="preserve">l Estado, conforme a lo establecido en el presente Contrato, deberá obtener por al menos de </w:t>
      </w:r>
      <w:r w:rsidR="00103FF8" w:rsidRPr="00EE51C3">
        <w:rPr>
          <w:rFonts w:ascii="Baskerville Old Face" w:hAnsi="Baskerville Old Face" w:cs="Arial"/>
          <w:sz w:val="23"/>
          <w:szCs w:val="23"/>
          <w:lang w:val="es-MX"/>
        </w:rPr>
        <w:t>2 (</w:t>
      </w:r>
      <w:r w:rsidRPr="00EE51C3">
        <w:rPr>
          <w:rFonts w:ascii="Baskerville Old Face" w:hAnsi="Baskerville Old Face" w:cs="Arial"/>
          <w:sz w:val="23"/>
          <w:szCs w:val="23"/>
          <w:lang w:val="es-MX"/>
        </w:rPr>
        <w:t>dos</w:t>
      </w:r>
      <w:r w:rsidR="00103FF8"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Agencias Calificadoras la calificación</w:t>
      </w:r>
      <w:r w:rsidR="00F802D3" w:rsidRPr="00EE51C3">
        <w:rPr>
          <w:rFonts w:ascii="Baskerville Old Face" w:hAnsi="Baskerville Old Face" w:cs="Arial"/>
          <w:sz w:val="23"/>
          <w:szCs w:val="23"/>
          <w:lang w:val="es-MX"/>
        </w:rPr>
        <w:t xml:space="preserve"> de calidad crediticia</w:t>
      </w:r>
      <w:r w:rsidRPr="00EE51C3">
        <w:rPr>
          <w:rFonts w:ascii="Baskerville Old Face" w:hAnsi="Baskerville Old Face" w:cs="Arial"/>
          <w:sz w:val="23"/>
          <w:szCs w:val="23"/>
          <w:lang w:val="es-MX"/>
        </w:rPr>
        <w:t xml:space="preserve"> </w:t>
      </w:r>
      <w:r w:rsidR="001A052F" w:rsidRPr="00EE51C3">
        <w:rPr>
          <w:rFonts w:ascii="Baskerville Old Face" w:hAnsi="Baskerville Old Face" w:cs="Arial"/>
          <w:sz w:val="23"/>
          <w:szCs w:val="23"/>
          <w:lang w:val="es-MX"/>
        </w:rPr>
        <w:t xml:space="preserve">para </w:t>
      </w:r>
      <w:r w:rsidRPr="00EE51C3">
        <w:rPr>
          <w:rFonts w:ascii="Baskerville Old Face" w:hAnsi="Baskerville Old Face" w:cs="Arial"/>
          <w:sz w:val="23"/>
          <w:szCs w:val="23"/>
          <w:lang w:val="es-MX"/>
        </w:rPr>
        <w:t>la estructura del Crédito.</w:t>
      </w:r>
      <w:r w:rsidR="001251CC" w:rsidRPr="00EE51C3">
        <w:rPr>
          <w:rFonts w:ascii="Baskerville Old Face" w:hAnsi="Baskerville Old Face" w:cs="Arial"/>
          <w:sz w:val="23"/>
          <w:szCs w:val="23"/>
          <w:lang w:val="es-MX"/>
        </w:rPr>
        <w:t xml:space="preserve"> </w:t>
      </w:r>
      <w:r w:rsidR="009F6735" w:rsidRPr="00EE51C3">
        <w:rPr>
          <w:rFonts w:ascii="Baskerville Old Face" w:hAnsi="Baskerville Old Face" w:cs="Arial"/>
          <w:sz w:val="23"/>
          <w:szCs w:val="23"/>
          <w:lang w:val="es-MX"/>
        </w:rPr>
        <w:t>Lo anterior en el entendido que durante la vigencia del presente Contrato de Crédito, dicha calificación deberá ser igual o superior a BBB o su equivalente de conformidad con la escala utilizada por las Agencias Calificadoras.</w:t>
      </w:r>
    </w:p>
    <w:p w14:paraId="5A48D955" w14:textId="77777777" w:rsidR="002636EB" w:rsidRPr="00EE51C3" w:rsidRDefault="002636EB" w:rsidP="0015218D">
      <w:pPr>
        <w:pStyle w:val="Prrafodelista"/>
        <w:spacing w:after="0" w:line="240" w:lineRule="auto"/>
        <w:rPr>
          <w:rFonts w:ascii="Baskerville Old Face" w:hAnsi="Baskerville Old Face" w:cs="Arial"/>
          <w:sz w:val="23"/>
          <w:szCs w:val="23"/>
          <w:lang w:val="es-MX"/>
        </w:rPr>
      </w:pPr>
    </w:p>
    <w:p w14:paraId="37C67370" w14:textId="0482697E" w:rsidR="00E25C34" w:rsidRPr="00EE51C3" w:rsidRDefault="002636EB"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Calificación de Calidad Crediticia Quirografaria</w:t>
      </w:r>
      <w:r w:rsidRPr="00EE51C3">
        <w:rPr>
          <w:rFonts w:ascii="Baskerville Old Face" w:hAnsi="Baskerville Old Face" w:cs="Arial"/>
          <w:sz w:val="23"/>
          <w:szCs w:val="23"/>
          <w:lang w:val="es-MX"/>
        </w:rPr>
        <w:t xml:space="preserve">. Durante la vigencia del </w:t>
      </w:r>
      <w:r w:rsidR="005D4B36" w:rsidRPr="00EE51C3">
        <w:rPr>
          <w:rFonts w:ascii="Baskerville Old Face" w:hAnsi="Baskerville Old Face" w:cs="Arial"/>
          <w:sz w:val="23"/>
          <w:szCs w:val="23"/>
          <w:lang w:val="es-MX"/>
        </w:rPr>
        <w:t xml:space="preserve">Crédito, </w:t>
      </w:r>
      <w:r w:rsidRPr="00EE51C3">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EE51C3" w:rsidRDefault="002636EB"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3D14D514" w14:textId="330F52B7" w:rsidR="00E41E4A"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Fondo de Reserva</w:t>
      </w:r>
      <w:r w:rsidR="00E41E4A" w:rsidRPr="00EE51C3">
        <w:rPr>
          <w:rFonts w:ascii="Baskerville Old Face" w:hAnsi="Baskerville Old Face" w:cs="Arial"/>
          <w:sz w:val="23"/>
          <w:szCs w:val="23"/>
          <w:lang w:val="es-MX"/>
        </w:rPr>
        <w:t xml:space="preserve">. El Estado, con cargo al Porcentaje Asignado de Participaciones Afectadas, en este acto se obliga a constituir en el Fideicomiso, de manera irrevocable, </w:t>
      </w:r>
      <w:r w:rsidR="00C664BA" w:rsidRPr="00EE51C3">
        <w:rPr>
          <w:rFonts w:ascii="Baskerville Old Face" w:hAnsi="Baskerville Old Face" w:cs="Arial"/>
          <w:sz w:val="23"/>
          <w:szCs w:val="23"/>
          <w:lang w:val="es-MX"/>
        </w:rPr>
        <w:t xml:space="preserve">el Fondo de Reserva, el cual se constituirá con </w:t>
      </w:r>
      <w:r w:rsidR="00E41E4A" w:rsidRPr="00EE51C3">
        <w:rPr>
          <w:rFonts w:ascii="Baskerville Old Face" w:hAnsi="Baskerville Old Face" w:cs="Arial"/>
          <w:sz w:val="23"/>
          <w:szCs w:val="23"/>
          <w:lang w:val="es-MX"/>
        </w:rPr>
        <w:t>la cantidad equivalente a 2 (dos) veces el Servicio del Financiamiento del mes inmediato siguiente.</w:t>
      </w:r>
    </w:p>
    <w:p w14:paraId="1E642487" w14:textId="77777777" w:rsidR="00E41E4A" w:rsidRPr="00EE51C3" w:rsidRDefault="00E41E4A" w:rsidP="0015218D">
      <w:pPr>
        <w:pStyle w:val="Prrafodelista"/>
        <w:spacing w:after="0" w:line="240" w:lineRule="auto"/>
        <w:rPr>
          <w:rFonts w:ascii="Baskerville Old Face" w:hAnsi="Baskerville Old Face" w:cs="Arial"/>
          <w:sz w:val="23"/>
          <w:szCs w:val="23"/>
          <w:lang w:val="es-MX"/>
        </w:rPr>
      </w:pPr>
    </w:p>
    <w:p w14:paraId="0E16C87B" w14:textId="315DF733" w:rsidR="00E41E4A"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Dicho fondo deberá alcanzar el Saldo Objetivo del Fondo de Reserva dentro de los 60 (sesenta) días naturales siguientes a la fecha en que se efectúe la </w:t>
      </w:r>
      <w:del w:id="256" w:author="DIEGO MEDINA" w:date="2022-05-18T19:56:00Z">
        <w:r w:rsidRPr="00EE51C3" w:rsidDel="00A76D48">
          <w:rPr>
            <w:rFonts w:ascii="Baskerville Old Face" w:hAnsi="Baskerville Old Face" w:cs="Arial"/>
            <w:sz w:val="23"/>
            <w:szCs w:val="23"/>
            <w:lang w:val="es-MX"/>
          </w:rPr>
          <w:delText xml:space="preserve">primer </w:delText>
        </w:r>
      </w:del>
      <w:r w:rsidRPr="00EE51C3">
        <w:rPr>
          <w:rFonts w:ascii="Baskerville Old Face" w:hAnsi="Baskerville Old Face" w:cs="Arial"/>
          <w:sz w:val="23"/>
          <w:szCs w:val="23"/>
          <w:lang w:val="es-MX"/>
        </w:rPr>
        <w:t>Disposición del Crédito.</w:t>
      </w:r>
    </w:p>
    <w:p w14:paraId="2D5E1F8D" w14:textId="77777777" w:rsidR="00E41E4A"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7935304C" w14:textId="6F2ED0F9" w:rsidR="00AE1CA2" w:rsidRPr="00EE51C3" w:rsidRDefault="00E41E4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Fondo de Reserva se utilizará para cubrir cualquier insuficiencia de recursos</w:t>
      </w:r>
      <w:r w:rsidR="00AE1CA2" w:rsidRPr="00EE51C3">
        <w:rPr>
          <w:rFonts w:ascii="Baskerville Old Face" w:hAnsi="Baskerville Old Face" w:cs="Arial"/>
          <w:sz w:val="23"/>
          <w:szCs w:val="23"/>
          <w:lang w:val="es-MX"/>
        </w:rPr>
        <w:t xml:space="preserve"> que presente el Estado para el pago de cualquier cantidad que se encuentre obligado a cubrir de conformidad con el presente Contrato en una Fecha de Pago específica.</w:t>
      </w:r>
    </w:p>
    <w:p w14:paraId="649299C2" w14:textId="6721953F" w:rsidR="00AE1CA2" w:rsidRPr="00EE51C3" w:rsidRDefault="00AE1CA2"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0E676FB3" w14:textId="3A141AE4" w:rsidR="00AE1CA2" w:rsidRPr="00EE51C3" w:rsidRDefault="00AE1CA2"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En caso de que el Fiduciario, en una Fecha de Pago específica, no cuente con recursos suficientes en la Cuenta Individual, para pagar el capital, intereses y demás accesorios financieros que correspondan en dicha Fecha de Pago,</w:t>
      </w:r>
      <w:r w:rsidR="00C664BA" w:rsidRPr="00EE51C3">
        <w:rPr>
          <w:rFonts w:ascii="Baskerville Old Face" w:hAnsi="Baskerville Old Face" w:cs="Arial"/>
          <w:sz w:val="23"/>
          <w:szCs w:val="23"/>
          <w:lang w:val="es-MX"/>
        </w:rPr>
        <w:t xml:space="preserve"> y de conformidad con una Solicitud de Pago específica presentada por el Acreditante,</w:t>
      </w:r>
      <w:r w:rsidRPr="00EE51C3">
        <w:rPr>
          <w:rFonts w:ascii="Baskerville Old Face" w:hAnsi="Baskerville Old Face" w:cs="Arial"/>
          <w:sz w:val="23"/>
          <w:szCs w:val="23"/>
          <w:lang w:val="es-MX"/>
        </w:rPr>
        <w:t xml:space="preserve"> el Fiduciario utilizará las cantidades depositadas en el Fondo de Reserva</w:t>
      </w:r>
      <w:r w:rsidR="00C664BA" w:rsidRPr="00EE51C3">
        <w:rPr>
          <w:rFonts w:ascii="Baskerville Old Face" w:hAnsi="Baskerville Old Face" w:cs="Arial"/>
          <w:sz w:val="23"/>
          <w:szCs w:val="23"/>
          <w:lang w:val="es-MX"/>
        </w:rPr>
        <w:t>, hasta donde estas basten y alcancen,</w:t>
      </w:r>
      <w:r w:rsidRPr="00EE51C3">
        <w:rPr>
          <w:rFonts w:ascii="Baskerville Old Face" w:hAnsi="Baskerville Old Face" w:cs="Arial"/>
          <w:sz w:val="23"/>
          <w:szCs w:val="23"/>
          <w:lang w:val="es-MX"/>
        </w:rPr>
        <w:t xml:space="preserve"> para </w:t>
      </w:r>
      <w:r w:rsidR="00C664BA" w:rsidRPr="00EE51C3">
        <w:rPr>
          <w:rFonts w:ascii="Baskerville Old Face" w:hAnsi="Baskerville Old Face" w:cs="Arial"/>
          <w:sz w:val="23"/>
          <w:szCs w:val="23"/>
          <w:lang w:val="es-MX"/>
        </w:rPr>
        <w:t>cubrir los montos pendientes de la Cantidad Requerida, de conformidad con la Solicitud de Pago correspondiente.</w:t>
      </w:r>
      <w:r w:rsidRPr="00EE51C3">
        <w:rPr>
          <w:rFonts w:ascii="Baskerville Old Face" w:hAnsi="Baskerville Old Face" w:cs="Arial"/>
          <w:sz w:val="23"/>
          <w:szCs w:val="23"/>
          <w:lang w:val="es-MX"/>
        </w:rPr>
        <w:t xml:space="preserve"> </w:t>
      </w:r>
    </w:p>
    <w:p w14:paraId="30587578" w14:textId="4C9F51DD" w:rsidR="00C664BA" w:rsidRPr="00EE51C3" w:rsidRDefault="00C664BA"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171459E3" w14:textId="60ADE3B9" w:rsidR="00C664BA" w:rsidRPr="00EE51C3" w:rsidRDefault="00C664BA"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w:t>
      </w:r>
      <w:r w:rsidR="00C97130" w:rsidRPr="00EE51C3">
        <w:rPr>
          <w:rFonts w:ascii="Baskerville Old Face" w:hAnsi="Baskerville Old Face" w:cs="Arial"/>
          <w:sz w:val="23"/>
          <w:szCs w:val="23"/>
          <w:lang w:val="es-MX"/>
        </w:rPr>
        <w:t xml:space="preserve">fecha en que dicho Fondo de Reserva haya sido utilizado. </w:t>
      </w:r>
    </w:p>
    <w:p w14:paraId="0A061C68" w14:textId="277C8059"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6E54A381" w14:textId="1BB944AD"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supuesto de que el Acreditante presente al Fiduciario una Notificación de Aceleración 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2D8C5E84" w14:textId="7D12B43C"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p>
    <w:p w14:paraId="51994A2C" w14:textId="146387C9" w:rsidR="00C97130" w:rsidRPr="00EE51C3" w:rsidRDefault="00C97130" w:rsidP="0015218D">
      <w:pPr>
        <w:pStyle w:val="Prrafodelista"/>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caso de que el Acreditante presente al Fiduciario una Notificación de Terminación de Evento de Aceleración, el Estado deberá reconstituir las cantidades que resulten necesarias para efectos de que dicho fondo alcance el Saldo Objetivo del Fondo de Reserva, a más tardar, dentro de los 60 (sesenta) días naturales siguientes a la fecha en que el Acreditante haya presentado la Notificación de Terminación de Evento de Aceleración correspondiente. </w:t>
      </w:r>
    </w:p>
    <w:p w14:paraId="52B3B564" w14:textId="77777777" w:rsidR="008015E2" w:rsidRPr="00EE51C3" w:rsidRDefault="008015E2" w:rsidP="0015218D">
      <w:pPr>
        <w:pStyle w:val="Prrafodelista"/>
        <w:spacing w:after="0" w:line="240" w:lineRule="auto"/>
        <w:ind w:left="1276"/>
        <w:contextualSpacing w:val="0"/>
        <w:jc w:val="both"/>
        <w:rPr>
          <w:rFonts w:ascii="Baskerville Old Face" w:hAnsi="Baskerville Old Face" w:cs="Arial"/>
          <w:sz w:val="23"/>
          <w:szCs w:val="23"/>
          <w:lang w:val="es-MX"/>
        </w:rPr>
      </w:pPr>
    </w:p>
    <w:p w14:paraId="6684EE96"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proofErr w:type="spellStart"/>
      <w:r w:rsidRPr="00EE51C3">
        <w:rPr>
          <w:rFonts w:ascii="Baskerville Old Face" w:hAnsi="Baskerville Old Face" w:cs="Arial"/>
          <w:sz w:val="23"/>
          <w:szCs w:val="23"/>
          <w:u w:val="single"/>
          <w:lang w:val="es-MX"/>
        </w:rPr>
        <w:t>Presupuestación</w:t>
      </w:r>
      <w:proofErr w:type="spellEnd"/>
      <w:r w:rsidRPr="00EE51C3">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EE51C3">
        <w:rPr>
          <w:rFonts w:ascii="Baskerville Old Face" w:hAnsi="Baskerville Old Face" w:cs="Arial"/>
          <w:sz w:val="23"/>
          <w:szCs w:val="23"/>
          <w:lang w:val="es-MX"/>
        </w:rPr>
        <w:t xml:space="preserve"> ordinarios</w:t>
      </w:r>
      <w:r w:rsidRPr="00EE51C3">
        <w:rPr>
          <w:rFonts w:ascii="Baskerville Old Face" w:hAnsi="Baskerville Old Face" w:cs="Arial"/>
          <w:sz w:val="23"/>
          <w:szCs w:val="23"/>
          <w:lang w:val="es-MX"/>
        </w:rPr>
        <w:t xml:space="preserve"> al amparo del presente contrato.</w:t>
      </w:r>
    </w:p>
    <w:p w14:paraId="14C1CE01" w14:textId="77777777" w:rsidR="008126DE" w:rsidRPr="00EE51C3" w:rsidRDefault="008126DE" w:rsidP="0015218D">
      <w:pPr>
        <w:pStyle w:val="Prrafodelista"/>
        <w:spacing w:after="0" w:line="240" w:lineRule="auto"/>
        <w:rPr>
          <w:rFonts w:ascii="Baskerville Old Face" w:hAnsi="Baskerville Old Face" w:cs="Arial"/>
          <w:sz w:val="23"/>
          <w:szCs w:val="23"/>
          <w:u w:val="single"/>
          <w:lang w:val="es-MX"/>
        </w:rPr>
      </w:pPr>
    </w:p>
    <w:p w14:paraId="6A08CA36" w14:textId="0F959DC6" w:rsidR="008126DE" w:rsidRPr="00EE51C3" w:rsidRDefault="00B6345E"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Instrumento Derivado</w:t>
      </w:r>
      <w:r w:rsidR="008126DE" w:rsidRPr="00EE51C3">
        <w:rPr>
          <w:rFonts w:ascii="Baskerville Old Face" w:hAnsi="Baskerville Old Face" w:cs="Arial"/>
          <w:sz w:val="23"/>
          <w:szCs w:val="23"/>
          <w:lang w:val="es-MX"/>
        </w:rPr>
        <w:t>.</w:t>
      </w:r>
      <w:r w:rsidR="00F6556A" w:rsidRPr="00EE51C3">
        <w:rPr>
          <w:rFonts w:ascii="Baskerville Old Face" w:hAnsi="Baskerville Old Face" w:cs="Arial"/>
          <w:sz w:val="23"/>
          <w:szCs w:val="23"/>
          <w:lang w:val="es-MX"/>
        </w:rPr>
        <w:t xml:space="preserve"> A más tardar dentro de los 90 (noventa) días </w:t>
      </w:r>
      <w:ins w:id="257" w:author="DIEGO MEDINA" w:date="2022-05-18T19:56:00Z">
        <w:r w:rsidR="00A76D48" w:rsidRPr="00EE51C3">
          <w:rPr>
            <w:rFonts w:ascii="Baskerville Old Face" w:hAnsi="Baskerville Old Face" w:cs="Arial"/>
            <w:sz w:val="23"/>
            <w:szCs w:val="23"/>
            <w:lang w:val="es-MX"/>
          </w:rPr>
          <w:t xml:space="preserve">naturales </w:t>
        </w:r>
      </w:ins>
      <w:r w:rsidR="00F6556A" w:rsidRPr="00EE51C3">
        <w:rPr>
          <w:rFonts w:ascii="Baskerville Old Face" w:hAnsi="Baskerville Old Face" w:cs="Arial"/>
          <w:sz w:val="23"/>
          <w:szCs w:val="23"/>
          <w:lang w:val="es-MX"/>
        </w:rPr>
        <w:t xml:space="preserve">contados a partir de la fecha en que el Estado realice </w:t>
      </w:r>
      <w:r w:rsidR="008876F1" w:rsidRPr="00EE51C3">
        <w:rPr>
          <w:rFonts w:ascii="Baskerville Old Face" w:hAnsi="Baskerville Old Face" w:cs="Arial"/>
          <w:sz w:val="23"/>
          <w:szCs w:val="23"/>
          <w:lang w:val="es-MX"/>
        </w:rPr>
        <w:t xml:space="preserve">la </w:t>
      </w:r>
      <w:del w:id="258" w:author="DIEGO MEDINA" w:date="2022-05-18T19:56:00Z">
        <w:r w:rsidR="008876F1" w:rsidRPr="00EE51C3" w:rsidDel="00A76D48">
          <w:rPr>
            <w:rFonts w:ascii="Baskerville Old Face" w:hAnsi="Baskerville Old Face" w:cs="Arial"/>
            <w:sz w:val="23"/>
            <w:szCs w:val="23"/>
            <w:lang w:val="es-MX"/>
          </w:rPr>
          <w:delText xml:space="preserve">primera </w:delText>
        </w:r>
      </w:del>
      <w:r w:rsidR="008876F1" w:rsidRPr="00EE51C3">
        <w:rPr>
          <w:rFonts w:ascii="Baskerville Old Face" w:hAnsi="Baskerville Old Face" w:cs="Arial"/>
          <w:sz w:val="23"/>
          <w:szCs w:val="23"/>
          <w:lang w:val="es-MX"/>
        </w:rPr>
        <w:t>Disposición del Crédito</w:t>
      </w:r>
      <w:r w:rsidR="00130449" w:rsidRPr="00EE51C3">
        <w:rPr>
          <w:rFonts w:ascii="Baskerville Old Face" w:hAnsi="Baskerville Old Face" w:cs="Arial"/>
          <w:sz w:val="23"/>
          <w:szCs w:val="23"/>
          <w:lang w:val="es-MX"/>
        </w:rPr>
        <w:t xml:space="preserve"> y</w:t>
      </w:r>
      <w:r w:rsidR="003A24EF" w:rsidRPr="00EE51C3">
        <w:rPr>
          <w:rFonts w:ascii="Baskerville Old Face" w:hAnsi="Baskerville Old Face" w:cs="Arial"/>
          <w:sz w:val="23"/>
          <w:szCs w:val="23"/>
          <w:lang w:val="es-MX"/>
        </w:rPr>
        <w:t xml:space="preserve"> durante la vigencia del presente </w:t>
      </w:r>
      <w:r w:rsidR="00130449" w:rsidRPr="00EE51C3">
        <w:rPr>
          <w:rFonts w:ascii="Baskerville Old Face" w:hAnsi="Baskerville Old Face" w:cs="Arial"/>
          <w:sz w:val="23"/>
          <w:szCs w:val="23"/>
          <w:lang w:val="es-MX"/>
        </w:rPr>
        <w:t xml:space="preserve">Contrato, el Estado </w:t>
      </w:r>
      <w:r w:rsidR="00F6556A" w:rsidRPr="00EE51C3">
        <w:rPr>
          <w:rFonts w:ascii="Baskerville Old Face" w:hAnsi="Baskerville Old Face" w:cs="Arial"/>
          <w:sz w:val="23"/>
          <w:szCs w:val="23"/>
          <w:lang w:val="es-MX"/>
        </w:rPr>
        <w:t>deberá</w:t>
      </w:r>
      <w:r w:rsidR="00130449"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contratar y mantener</w:t>
      </w:r>
      <w:r w:rsidR="00130449" w:rsidRPr="00EE51C3">
        <w:rPr>
          <w:rFonts w:ascii="Baskerville Old Face" w:hAnsi="Baskerville Old Face" w:cs="Arial"/>
          <w:sz w:val="23"/>
          <w:szCs w:val="23"/>
          <w:lang w:val="es-MX"/>
        </w:rPr>
        <w:t xml:space="preserve"> </w:t>
      </w:r>
      <w:r w:rsidR="008126DE" w:rsidRPr="00EE51C3">
        <w:rPr>
          <w:rFonts w:ascii="Baskerville Old Face" w:hAnsi="Baskerville Old Face" w:cs="Arial"/>
          <w:sz w:val="23"/>
          <w:szCs w:val="23"/>
          <w:lang w:val="es-MX"/>
        </w:rPr>
        <w:t>un</w:t>
      </w:r>
      <w:r w:rsidR="00686A15" w:rsidRPr="00EE51C3">
        <w:rPr>
          <w:rFonts w:ascii="Baskerville Old Face" w:hAnsi="Baskerville Old Face" w:cs="Arial"/>
          <w:sz w:val="23"/>
          <w:szCs w:val="23"/>
          <w:lang w:val="es-MX"/>
        </w:rPr>
        <w:t>o o varios</w:t>
      </w:r>
      <w:r w:rsidR="008126DE"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 xml:space="preserve">Instrumentos Derivados </w:t>
      </w:r>
      <w:r w:rsidRPr="00EE51C3">
        <w:rPr>
          <w:rFonts w:ascii="Baskerville Old Face" w:hAnsi="Baskerville Old Face" w:cs="Arial"/>
          <w:color w:val="000000" w:themeColor="text1"/>
          <w:sz w:val="23"/>
          <w:szCs w:val="23"/>
          <w:lang w:val="es-MX"/>
        </w:rPr>
        <w:t xml:space="preserve">que en su conjunto cubran el </w:t>
      </w:r>
      <w:del w:id="259" w:author="DIEGO MEDINA" w:date="2022-05-17T10:49:00Z">
        <w:r w:rsidR="004714AA" w:rsidRPr="00EE51C3" w:rsidDel="00300B55">
          <w:rPr>
            <w:rFonts w:ascii="Baskerville Old Face" w:hAnsi="Baskerville Old Face" w:cs="Arial"/>
            <w:color w:val="000000" w:themeColor="text1"/>
            <w:sz w:val="23"/>
            <w:szCs w:val="23"/>
            <w:lang w:val="es-MX"/>
          </w:rPr>
          <w:delText>%</w:delText>
        </w:r>
      </w:del>
      <w:r w:rsidR="00584DD4" w:rsidRPr="00EE51C3">
        <w:rPr>
          <w:rFonts w:ascii="Baskerville Old Face" w:hAnsi="Baskerville Old Face" w:cs="Arial"/>
          <w:color w:val="000000" w:themeColor="text1"/>
          <w:sz w:val="23"/>
          <w:szCs w:val="23"/>
          <w:lang w:val="es-MX"/>
        </w:rPr>
        <w:t>100</w:t>
      </w:r>
      <w:ins w:id="260" w:author="DIEGO MEDINA" w:date="2022-05-17T10:49:00Z">
        <w:r w:rsidR="00300B55" w:rsidRPr="00EE51C3">
          <w:rPr>
            <w:rFonts w:ascii="Baskerville Old Face" w:hAnsi="Baskerville Old Face" w:cs="Arial"/>
            <w:color w:val="000000" w:themeColor="text1"/>
            <w:sz w:val="23"/>
            <w:szCs w:val="23"/>
            <w:lang w:val="es-MX"/>
          </w:rPr>
          <w:t>%</w:t>
        </w:r>
      </w:ins>
      <w:r w:rsidR="00584DD4" w:rsidRPr="00EE51C3">
        <w:rPr>
          <w:rFonts w:ascii="Baskerville Old Face" w:hAnsi="Baskerville Old Face" w:cs="Arial"/>
          <w:color w:val="000000" w:themeColor="text1"/>
          <w:sz w:val="23"/>
          <w:szCs w:val="23"/>
          <w:lang w:val="es-MX"/>
        </w:rPr>
        <w:t xml:space="preserve"> (cien por ciento)</w:t>
      </w:r>
      <w:r w:rsidR="004714AA" w:rsidRPr="00EE51C3">
        <w:rPr>
          <w:rFonts w:ascii="Baskerville Old Face" w:hAnsi="Baskerville Old Face" w:cs="Arial"/>
          <w:color w:val="000000" w:themeColor="text1"/>
          <w:sz w:val="23"/>
          <w:szCs w:val="23"/>
          <w:lang w:val="es-MX"/>
        </w:rPr>
        <w:t xml:space="preserve"> del </w:t>
      </w:r>
      <w:r w:rsidRPr="00EE51C3">
        <w:rPr>
          <w:rFonts w:ascii="Baskerville Old Face" w:hAnsi="Baskerville Old Face" w:cs="Arial"/>
          <w:color w:val="000000" w:themeColor="text1"/>
          <w:sz w:val="23"/>
          <w:szCs w:val="23"/>
          <w:lang w:val="es-MX"/>
        </w:rPr>
        <w:t>saldo insoluto del Crédito</w:t>
      </w:r>
      <w:r w:rsidR="00DE0BCC" w:rsidRPr="00EE51C3">
        <w:rPr>
          <w:rFonts w:ascii="Baskerville Old Face" w:hAnsi="Baskerville Old Face" w:cs="Arial"/>
          <w:color w:val="000000" w:themeColor="text1"/>
          <w:sz w:val="23"/>
          <w:szCs w:val="23"/>
          <w:lang w:val="es-MX"/>
        </w:rPr>
        <w:t xml:space="preserve"> por una vigencia mínima de un año cada uno, con </w:t>
      </w:r>
      <w:r w:rsidR="008126DE" w:rsidRPr="00EE51C3">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F5369D" w:rsidRPr="00EE51C3">
        <w:rPr>
          <w:rFonts w:ascii="Baskerville Old Face" w:hAnsi="Baskerville Old Face" w:cs="Arial"/>
          <w:sz w:val="23"/>
          <w:szCs w:val="23"/>
          <w:lang w:val="es-MX"/>
        </w:rPr>
        <w:t>BB+</w:t>
      </w:r>
      <w:r w:rsidR="008126DE" w:rsidRPr="00EE51C3">
        <w:rPr>
          <w:rFonts w:ascii="Baskerville Old Face" w:hAnsi="Baskerville Old Face" w:cs="Arial"/>
          <w:sz w:val="23"/>
          <w:szCs w:val="23"/>
          <w:lang w:val="es-MX"/>
        </w:rPr>
        <w:t xml:space="preserve"> otorgada por una Agencia Calificadora. Dicho contrato deberá estar asociado </w:t>
      </w:r>
      <w:r w:rsidR="00D93C88" w:rsidRPr="00EE51C3">
        <w:rPr>
          <w:rFonts w:ascii="Baskerville Old Face" w:hAnsi="Baskerville Old Face" w:cs="Arial"/>
          <w:sz w:val="23"/>
          <w:szCs w:val="23"/>
          <w:lang w:val="es-MX"/>
        </w:rPr>
        <w:t>o vinculado</w:t>
      </w:r>
      <w:r w:rsidR="008126DE" w:rsidRPr="00EE51C3">
        <w:rPr>
          <w:rFonts w:ascii="Baskerville Old Face" w:hAnsi="Baskerville Old Face" w:cs="Arial"/>
          <w:sz w:val="23"/>
          <w:szCs w:val="23"/>
          <w:lang w:val="es-MX"/>
        </w:rPr>
        <w:t xml:space="preserve"> al presente Contrato de Crédito.</w:t>
      </w:r>
    </w:p>
    <w:p w14:paraId="6E426F41" w14:textId="77777777" w:rsidR="008126DE" w:rsidRPr="00EE51C3" w:rsidRDefault="008126DE" w:rsidP="0015218D">
      <w:pPr>
        <w:spacing w:after="0" w:line="240" w:lineRule="auto"/>
        <w:jc w:val="both"/>
        <w:rPr>
          <w:rFonts w:ascii="Baskerville Old Face" w:hAnsi="Baskerville Old Face" w:cs="Arial"/>
          <w:sz w:val="23"/>
          <w:szCs w:val="23"/>
          <w:u w:val="single"/>
          <w:lang w:val="es-MX"/>
        </w:rPr>
      </w:pPr>
    </w:p>
    <w:p w14:paraId="5BB65FFB" w14:textId="77777777" w:rsidR="00E25C34" w:rsidRPr="00EE51C3" w:rsidRDefault="00E25C34"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Sistema Nacional de Coordinación Fiscal</w:t>
      </w:r>
      <w:r w:rsidRPr="00EE51C3">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EE51C3" w:rsidRDefault="00E10ADF" w:rsidP="0015218D">
      <w:pPr>
        <w:pStyle w:val="Prrafodelista"/>
        <w:spacing w:after="0" w:line="240" w:lineRule="auto"/>
        <w:rPr>
          <w:rFonts w:ascii="Baskerville Old Face" w:hAnsi="Baskerville Old Face" w:cs="Arial"/>
          <w:sz w:val="23"/>
          <w:szCs w:val="23"/>
          <w:lang w:val="es-MX"/>
        </w:rPr>
      </w:pPr>
    </w:p>
    <w:p w14:paraId="04126AD1" w14:textId="49FD3E8E" w:rsidR="00E10ADF" w:rsidRPr="00EE51C3" w:rsidRDefault="00E10ADF"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Notificaciones</w:t>
      </w:r>
      <w:r w:rsidRPr="00EE51C3">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EE51C3">
        <w:rPr>
          <w:rFonts w:ascii="Baskerville Old Face" w:hAnsi="Baskerville Old Face" w:cs="Arial"/>
          <w:sz w:val="23"/>
          <w:szCs w:val="23"/>
          <w:lang w:val="es-MX"/>
        </w:rPr>
        <w:t xml:space="preserve">Efecto Material Adverso, </w:t>
      </w:r>
      <w:r w:rsidRPr="00EE51C3">
        <w:rPr>
          <w:rFonts w:ascii="Baskerville Old Face" w:hAnsi="Baskerville Old Face" w:cs="Arial"/>
          <w:sz w:val="23"/>
          <w:szCs w:val="23"/>
          <w:lang w:val="es-MX"/>
        </w:rPr>
        <w:t xml:space="preserve">demanda, acción, litigio, reclamación o procedimiento ante cualquier </w:t>
      </w:r>
      <w:r w:rsidR="00E406DC" w:rsidRPr="00EE51C3">
        <w:rPr>
          <w:rFonts w:ascii="Baskerville Old Face" w:hAnsi="Baskerville Old Face" w:cs="Arial"/>
          <w:sz w:val="23"/>
          <w:szCs w:val="23"/>
          <w:lang w:val="es-MX"/>
        </w:rPr>
        <w:t xml:space="preserve">Autoridad Gubernamental </w:t>
      </w:r>
      <w:r w:rsidRPr="00EE51C3">
        <w:rPr>
          <w:rFonts w:ascii="Baskerville Old Face" w:hAnsi="Baskerville Old Face" w:cs="Arial"/>
          <w:sz w:val="23"/>
          <w:szCs w:val="23"/>
          <w:lang w:val="es-MX"/>
        </w:rPr>
        <w:t>en relación</w:t>
      </w:r>
      <w:r w:rsidR="00342AB3" w:rsidRPr="00EE51C3">
        <w:rPr>
          <w:rFonts w:ascii="Baskerville Old Face" w:hAnsi="Baskerville Old Face" w:cs="Arial"/>
          <w:sz w:val="23"/>
          <w:szCs w:val="23"/>
          <w:lang w:val="es-MX"/>
        </w:rPr>
        <w:t xml:space="preserve"> directa </w:t>
      </w:r>
      <w:r w:rsidRPr="00EE51C3">
        <w:rPr>
          <w:rFonts w:ascii="Baskerville Old Face" w:hAnsi="Baskerville Old Face" w:cs="Arial"/>
          <w:sz w:val="23"/>
          <w:szCs w:val="23"/>
          <w:lang w:val="es-MX"/>
        </w:rPr>
        <w:t xml:space="preserve">con el Fideicomiso, el </w:t>
      </w:r>
      <w:r w:rsidR="00342AB3" w:rsidRPr="00EE51C3">
        <w:rPr>
          <w:rFonts w:ascii="Baskerville Old Face" w:hAnsi="Baskerville Old Face" w:cs="Arial"/>
          <w:sz w:val="23"/>
          <w:szCs w:val="23"/>
          <w:lang w:val="es-MX"/>
        </w:rPr>
        <w:t xml:space="preserve">presente </w:t>
      </w:r>
      <w:r w:rsidRPr="00EE51C3">
        <w:rPr>
          <w:rFonts w:ascii="Baskerville Old Face" w:hAnsi="Baskerville Old Face" w:cs="Arial"/>
          <w:sz w:val="23"/>
          <w:szCs w:val="23"/>
          <w:lang w:val="es-MX"/>
        </w:rPr>
        <w:t xml:space="preserve">Contrato, </w:t>
      </w:r>
      <w:r w:rsidR="002B70A6" w:rsidRPr="00EE51C3">
        <w:rPr>
          <w:rFonts w:ascii="Baskerville Old Face" w:hAnsi="Baskerville Old Face" w:cs="Arial"/>
          <w:sz w:val="23"/>
          <w:szCs w:val="23"/>
          <w:lang w:val="es-MX"/>
        </w:rPr>
        <w:t>las Participaciones Afectadas</w:t>
      </w:r>
      <w:r w:rsidR="00E406DC" w:rsidRPr="00EE51C3">
        <w:rPr>
          <w:rFonts w:ascii="Baskerville Old Face" w:hAnsi="Baskerville Old Face" w:cs="Arial"/>
          <w:sz w:val="23"/>
          <w:szCs w:val="23"/>
          <w:lang w:val="es-MX"/>
        </w:rPr>
        <w:t xml:space="preserve">, </w:t>
      </w:r>
      <w:r w:rsidR="00B73E73" w:rsidRPr="00EE51C3">
        <w:rPr>
          <w:rFonts w:ascii="Baskerville Old Face" w:hAnsi="Baskerville Old Face" w:cs="Arial"/>
          <w:sz w:val="23"/>
          <w:szCs w:val="23"/>
          <w:lang w:val="es-MX"/>
        </w:rPr>
        <w:t xml:space="preserve">el Porcentaje Asignado </w:t>
      </w:r>
      <w:r w:rsidR="001F6C5B" w:rsidRPr="00EE51C3">
        <w:rPr>
          <w:rFonts w:ascii="Baskerville Old Face" w:hAnsi="Baskerville Old Face" w:cs="Arial"/>
          <w:sz w:val="23"/>
          <w:szCs w:val="23"/>
          <w:lang w:val="es-MX"/>
        </w:rPr>
        <w:t>de las Participaciones</w:t>
      </w:r>
      <w:r w:rsidR="00B73E73"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y/o la afectación de dichos derechos y/o ingresos al Fideicomiso.</w:t>
      </w:r>
    </w:p>
    <w:p w14:paraId="51988F7E" w14:textId="77777777" w:rsidR="00342AB3" w:rsidRPr="00EE51C3" w:rsidRDefault="00342AB3" w:rsidP="0015218D">
      <w:pPr>
        <w:pStyle w:val="Prrafodelista"/>
        <w:spacing w:after="0" w:line="240" w:lineRule="auto"/>
        <w:rPr>
          <w:rFonts w:ascii="Baskerville Old Face" w:hAnsi="Baskerville Old Face" w:cs="Arial"/>
          <w:sz w:val="23"/>
          <w:szCs w:val="23"/>
          <w:lang w:val="es-MX"/>
        </w:rPr>
      </w:pPr>
    </w:p>
    <w:p w14:paraId="64C5BE1F" w14:textId="07680B04" w:rsidR="00342AB3" w:rsidRPr="00EE51C3" w:rsidRDefault="002B70A6"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 xml:space="preserve">Porcentaje Asignado de </w:t>
      </w:r>
      <w:del w:id="261" w:author="DIEGO MEDINA" w:date="2022-05-18T22:29:00Z">
        <w:r w:rsidRPr="00EE51C3" w:rsidDel="00EE51C3">
          <w:rPr>
            <w:rFonts w:ascii="Baskerville Old Face" w:hAnsi="Baskerville Old Face" w:cs="Arial"/>
            <w:sz w:val="23"/>
            <w:szCs w:val="23"/>
            <w:u w:val="single"/>
            <w:lang w:val="es-MX"/>
          </w:rPr>
          <w:delText xml:space="preserve">las </w:delText>
        </w:r>
      </w:del>
      <w:r w:rsidRPr="00EE51C3">
        <w:rPr>
          <w:rFonts w:ascii="Baskerville Old Face" w:hAnsi="Baskerville Old Face" w:cs="Arial"/>
          <w:sz w:val="23"/>
          <w:szCs w:val="23"/>
          <w:u w:val="single"/>
          <w:lang w:val="es-MX"/>
        </w:rPr>
        <w:t>Participaciones</w:t>
      </w:r>
      <w:ins w:id="262" w:author="DIEGO MEDINA" w:date="2022-05-18T22:29:00Z">
        <w:r w:rsidR="00EE51C3" w:rsidRPr="00EE51C3">
          <w:rPr>
            <w:rFonts w:ascii="Baskerville Old Face" w:hAnsi="Baskerville Old Face" w:cs="Arial"/>
            <w:sz w:val="23"/>
            <w:szCs w:val="23"/>
            <w:u w:val="single"/>
            <w:lang w:val="es-MX"/>
            <w:rPrChange w:id="263" w:author="DIEGO MEDINA" w:date="2022-05-18T22:31:00Z">
              <w:rPr>
                <w:rFonts w:ascii="Baskerville Old Face" w:hAnsi="Baskerville Old Face" w:cs="Arial"/>
                <w:sz w:val="23"/>
                <w:szCs w:val="23"/>
                <w:highlight w:val="cyan"/>
                <w:u w:val="single"/>
                <w:lang w:val="es-MX"/>
              </w:rPr>
            </w:rPrChange>
          </w:rPr>
          <w:t xml:space="preserve"> Afectadas</w:t>
        </w:r>
      </w:ins>
      <w:r w:rsidR="00342AB3" w:rsidRPr="00EE51C3">
        <w:rPr>
          <w:rFonts w:ascii="Baskerville Old Face" w:hAnsi="Baskerville Old Face" w:cs="Arial"/>
          <w:sz w:val="23"/>
          <w:szCs w:val="23"/>
          <w:lang w:val="es-MX"/>
        </w:rPr>
        <w:t>. El Estado deberá realizar todos los hechos y/o actos jurídicos que se requieran de tiempo en tiempo</w:t>
      </w:r>
      <w:r w:rsidR="00AC6E30" w:rsidRPr="00EE51C3">
        <w:rPr>
          <w:rFonts w:ascii="Baskerville Old Face" w:hAnsi="Baskerville Old Face" w:cs="Arial"/>
          <w:sz w:val="23"/>
          <w:szCs w:val="23"/>
          <w:lang w:val="es-MX"/>
        </w:rPr>
        <w:t>,</w:t>
      </w:r>
      <w:r w:rsidR="00342AB3" w:rsidRPr="00EE51C3">
        <w:rPr>
          <w:rFonts w:ascii="Baskerville Old Face" w:hAnsi="Baskerville Old Face" w:cs="Arial"/>
          <w:sz w:val="23"/>
          <w:szCs w:val="23"/>
          <w:lang w:val="es-MX"/>
        </w:rPr>
        <w:t xml:space="preserve"> a efecto de mantener la afectación y cesión del </w:t>
      </w:r>
      <w:r w:rsidRPr="00EE51C3">
        <w:rPr>
          <w:rFonts w:ascii="Baskerville Old Face" w:hAnsi="Baskerville Old Face" w:cs="Arial"/>
          <w:sz w:val="23"/>
          <w:szCs w:val="23"/>
          <w:lang w:val="es-MX"/>
        </w:rPr>
        <w:t xml:space="preserve">Porcentaje Asignado de </w:t>
      </w:r>
      <w:del w:id="264" w:author="DIEGO MEDINA" w:date="2022-05-18T22:29:00Z">
        <w:r w:rsidRPr="00EE51C3" w:rsidDel="00EE51C3">
          <w:rPr>
            <w:rFonts w:ascii="Baskerville Old Face" w:hAnsi="Baskerville Old Face" w:cs="Arial"/>
            <w:sz w:val="23"/>
            <w:szCs w:val="23"/>
            <w:lang w:val="es-MX"/>
          </w:rPr>
          <w:delText xml:space="preserve">las </w:delText>
        </w:r>
      </w:del>
      <w:r w:rsidRPr="00EE51C3">
        <w:rPr>
          <w:rFonts w:ascii="Baskerville Old Face" w:hAnsi="Baskerville Old Face" w:cs="Arial"/>
          <w:sz w:val="23"/>
          <w:szCs w:val="23"/>
          <w:lang w:val="es-MX"/>
        </w:rPr>
        <w:t>Participaciones</w:t>
      </w:r>
      <w:ins w:id="265" w:author="DIEGO MEDINA" w:date="2022-05-18T22:29:00Z">
        <w:r w:rsidR="00EE51C3" w:rsidRPr="00EE51C3">
          <w:rPr>
            <w:rFonts w:ascii="Baskerville Old Face" w:hAnsi="Baskerville Old Face" w:cs="Arial"/>
            <w:sz w:val="23"/>
            <w:szCs w:val="23"/>
            <w:lang w:val="es-MX"/>
            <w:rPrChange w:id="266" w:author="DIEGO MEDINA" w:date="2022-05-18T22:31:00Z">
              <w:rPr>
                <w:rFonts w:ascii="Baskerville Old Face" w:hAnsi="Baskerville Old Face" w:cs="Arial"/>
                <w:sz w:val="23"/>
                <w:szCs w:val="23"/>
                <w:highlight w:val="cyan"/>
                <w:lang w:val="es-MX"/>
              </w:rPr>
            </w:rPrChange>
          </w:rPr>
          <w:t xml:space="preserve"> Afectadas</w:t>
        </w:r>
      </w:ins>
      <w:r w:rsidRPr="00EE51C3">
        <w:rPr>
          <w:rFonts w:ascii="Baskerville Old Face" w:hAnsi="Baskerville Old Face" w:cs="Arial"/>
          <w:sz w:val="23"/>
          <w:szCs w:val="23"/>
          <w:lang w:val="es-MX"/>
        </w:rPr>
        <w:t xml:space="preserve"> </w:t>
      </w:r>
      <w:r w:rsidR="00342AB3" w:rsidRPr="00EE51C3">
        <w:rPr>
          <w:rFonts w:ascii="Baskerville Old Face" w:hAnsi="Baskerville Old Face" w:cs="Arial"/>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EE51C3" w:rsidRDefault="00342AB3" w:rsidP="0015218D">
      <w:pPr>
        <w:pStyle w:val="Prrafodelista"/>
        <w:spacing w:after="0" w:line="240" w:lineRule="auto"/>
        <w:rPr>
          <w:rFonts w:ascii="Baskerville Old Face" w:hAnsi="Baskerville Old Face" w:cs="Arial"/>
          <w:sz w:val="23"/>
          <w:szCs w:val="23"/>
          <w:lang w:val="es-MX"/>
        </w:rPr>
      </w:pPr>
    </w:p>
    <w:p w14:paraId="6A072E82" w14:textId="412B9E0D" w:rsidR="00342AB3" w:rsidRPr="00EE51C3" w:rsidRDefault="00342AB3" w:rsidP="0015218D">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En el caso de que </w:t>
      </w:r>
      <w:r w:rsidR="002B70A6" w:rsidRPr="00EE51C3">
        <w:rPr>
          <w:rFonts w:ascii="Baskerville Old Face" w:hAnsi="Baskerville Old Face" w:cs="Arial"/>
          <w:sz w:val="23"/>
          <w:szCs w:val="23"/>
          <w:lang w:val="es-MX"/>
        </w:rPr>
        <w:t xml:space="preserve">las Participaciones </w:t>
      </w:r>
      <w:r w:rsidRPr="00EE51C3">
        <w:rPr>
          <w:rFonts w:ascii="Baskerville Old Face" w:hAnsi="Baskerville Old Face" w:cs="Arial"/>
          <w:sz w:val="23"/>
          <w:szCs w:val="23"/>
          <w:lang w:val="es-MX"/>
        </w:rPr>
        <w:t>sea</w:t>
      </w:r>
      <w:r w:rsidR="002B70A6" w:rsidRPr="00EE51C3">
        <w:rPr>
          <w:rFonts w:ascii="Baskerville Old Face" w:hAnsi="Baskerville Old Face" w:cs="Arial"/>
          <w:sz w:val="23"/>
          <w:szCs w:val="23"/>
          <w:lang w:val="es-MX"/>
        </w:rPr>
        <w:t>n</w:t>
      </w:r>
      <w:r w:rsidRPr="00EE51C3">
        <w:rPr>
          <w:rFonts w:ascii="Baskerville Old Face" w:hAnsi="Baskerville Old Face" w:cs="Arial"/>
          <w:sz w:val="23"/>
          <w:szCs w:val="23"/>
          <w:lang w:val="es-MX"/>
        </w:rPr>
        <w:t xml:space="preserve"> sustituid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complementad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xml:space="preserve"> y/o modificad</w:t>
      </w:r>
      <w:r w:rsidR="002B70A6" w:rsidRPr="00EE51C3">
        <w:rPr>
          <w:rFonts w:ascii="Baskerville Old Face" w:hAnsi="Baskerville Old Face" w:cs="Arial"/>
          <w:sz w:val="23"/>
          <w:szCs w:val="23"/>
          <w:lang w:val="es-MX"/>
        </w:rPr>
        <w:t>as</w:t>
      </w:r>
      <w:r w:rsidRPr="00EE51C3">
        <w:rPr>
          <w:rFonts w:ascii="Baskerville Old Face" w:hAnsi="Baskerville Old Face" w:cs="Arial"/>
          <w:sz w:val="23"/>
          <w:szCs w:val="23"/>
          <w:lang w:val="es-MX"/>
        </w:rPr>
        <w:t xml:space="preserve"> por otros fondos, impuestos, derechos y/o ingresos provenientes de la Federación por cualquier causa, el Estado, en caso de ser necesario, deberá pactar y ceder al Fideicomiso el porcentaje de dichos fondos, impuestos, derechos y/o ingresos, que sea equivalente al </w:t>
      </w:r>
      <w:r w:rsidR="002B70A6" w:rsidRPr="00EE51C3">
        <w:rPr>
          <w:rFonts w:ascii="Baskerville Old Face" w:hAnsi="Baskerville Old Face" w:cs="Arial"/>
          <w:sz w:val="23"/>
          <w:szCs w:val="23"/>
          <w:lang w:val="es-MX"/>
        </w:rPr>
        <w:t xml:space="preserve">Porcentaje Asignado de </w:t>
      </w:r>
      <w:del w:id="267" w:author="DIEGO MEDINA" w:date="2022-05-18T22:30:00Z">
        <w:r w:rsidR="002B70A6" w:rsidRPr="00EE51C3" w:rsidDel="00EE51C3">
          <w:rPr>
            <w:rFonts w:ascii="Baskerville Old Face" w:hAnsi="Baskerville Old Face" w:cs="Arial"/>
            <w:sz w:val="23"/>
            <w:szCs w:val="23"/>
            <w:lang w:val="es-MX"/>
          </w:rPr>
          <w:delText xml:space="preserve">las </w:delText>
        </w:r>
      </w:del>
      <w:r w:rsidR="002B70A6" w:rsidRPr="00EE51C3">
        <w:rPr>
          <w:rFonts w:ascii="Baskerville Old Face" w:hAnsi="Baskerville Old Face" w:cs="Arial"/>
          <w:sz w:val="23"/>
          <w:szCs w:val="23"/>
          <w:lang w:val="es-MX"/>
        </w:rPr>
        <w:t>Participaciones</w:t>
      </w:r>
      <w:ins w:id="268" w:author="DIEGO MEDINA" w:date="2022-05-18T22:30:00Z">
        <w:r w:rsidR="00EE51C3" w:rsidRPr="00EE51C3">
          <w:rPr>
            <w:rFonts w:ascii="Baskerville Old Face" w:hAnsi="Baskerville Old Face" w:cs="Arial"/>
            <w:sz w:val="23"/>
            <w:szCs w:val="23"/>
            <w:lang w:val="es-MX"/>
            <w:rPrChange w:id="269" w:author="DIEGO MEDINA" w:date="2022-05-18T22:31:00Z">
              <w:rPr>
                <w:rFonts w:ascii="Baskerville Old Face" w:hAnsi="Baskerville Old Face" w:cs="Arial"/>
                <w:sz w:val="23"/>
                <w:szCs w:val="23"/>
                <w:highlight w:val="cyan"/>
                <w:lang w:val="es-MX"/>
              </w:rPr>
            </w:rPrChange>
          </w:rPr>
          <w:t xml:space="preserve"> Afectadas</w:t>
        </w:r>
      </w:ins>
      <w:r w:rsidRPr="00EE51C3">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EE51C3" w:rsidRDefault="00342AB3" w:rsidP="0015218D">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EE51C3" w:rsidRDefault="00342AB3" w:rsidP="0015218D">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u w:val="single"/>
          <w:lang w:val="es-MX"/>
        </w:rPr>
        <w:t>Obligaciones del Estado respecto del Fideicomiso</w:t>
      </w:r>
      <w:r w:rsidRPr="00EE51C3">
        <w:rPr>
          <w:rFonts w:ascii="Baskerville Old Face" w:hAnsi="Baskerville Old Face" w:cs="Arial"/>
          <w:sz w:val="23"/>
          <w:szCs w:val="23"/>
          <w:lang w:val="es-MX"/>
        </w:rPr>
        <w:t>. El Acreditado deberá cumplir con las obligaciones a su cargo derivadas del Fideicomiso y realizar todos los actos para o tendientes a mantener la exigibilidad y validez del mismo.</w:t>
      </w:r>
    </w:p>
    <w:p w14:paraId="6B0001FC"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7A59058C" w14:textId="77777777" w:rsidR="00E25C34" w:rsidRPr="00EE51C3" w:rsidRDefault="00E25C34"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Obligaciones de No Hacer</w:t>
      </w:r>
      <w:r w:rsidRPr="00EE51C3">
        <w:rPr>
          <w:rFonts w:ascii="Baskerville Old Face" w:hAnsi="Baskerville Old Face" w:cs="Arial"/>
          <w:i/>
          <w:sz w:val="23"/>
          <w:szCs w:val="23"/>
          <w:lang w:val="es-MX"/>
        </w:rPr>
        <w:t>.</w:t>
      </w:r>
    </w:p>
    <w:p w14:paraId="4436C65E" w14:textId="77777777" w:rsidR="00A1672A" w:rsidRPr="00EE51C3" w:rsidRDefault="00A1672A" w:rsidP="0015218D">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4EC18C79" w:rsidR="00A1672A" w:rsidRPr="00EE51C3" w:rsidRDefault="00E25C34"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 xml:space="preserve">Gravámenes sobre </w:t>
      </w:r>
      <w:r w:rsidR="002B70A6" w:rsidRPr="00EE51C3">
        <w:rPr>
          <w:rFonts w:ascii="Baskerville Old Face" w:hAnsi="Baskerville Old Face" w:cs="Arial"/>
          <w:sz w:val="23"/>
          <w:szCs w:val="23"/>
          <w:u w:val="single"/>
          <w:lang w:val="es-MX"/>
        </w:rPr>
        <w:t>las Participaciones</w:t>
      </w:r>
      <w:r w:rsidRPr="00EE51C3">
        <w:rPr>
          <w:rFonts w:ascii="Baskerville Old Face" w:hAnsi="Baskerville Old Face" w:cs="Arial"/>
          <w:sz w:val="23"/>
          <w:szCs w:val="23"/>
          <w:lang w:val="es-MX"/>
        </w:rPr>
        <w:t xml:space="preserve">. No constituir </w:t>
      </w:r>
      <w:r w:rsidR="006204F6" w:rsidRPr="00EE51C3">
        <w:rPr>
          <w:rFonts w:ascii="Baskerville Old Face" w:hAnsi="Baskerville Old Face" w:cs="Arial"/>
          <w:sz w:val="23"/>
          <w:szCs w:val="23"/>
          <w:lang w:val="es-MX"/>
        </w:rPr>
        <w:t xml:space="preserve">cualquier tipo de </w:t>
      </w:r>
      <w:r w:rsidRPr="00EE51C3">
        <w:rPr>
          <w:rFonts w:ascii="Baskerville Old Face" w:hAnsi="Baskerville Old Face" w:cs="Arial"/>
          <w:sz w:val="23"/>
          <w:szCs w:val="23"/>
          <w:lang w:val="es-MX"/>
        </w:rPr>
        <w:t>gravamen sobre</w:t>
      </w:r>
      <w:r w:rsidR="006204F6"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o afectar en cualquier forma</w:t>
      </w:r>
      <w:r w:rsidR="006204F6" w:rsidRPr="00EE51C3">
        <w:rPr>
          <w:rFonts w:ascii="Baskerville Old Face" w:hAnsi="Baskerville Old Face" w:cs="Arial"/>
          <w:sz w:val="23"/>
          <w:szCs w:val="23"/>
          <w:lang w:val="es-MX"/>
        </w:rPr>
        <w:t>,</w:t>
      </w:r>
      <w:r w:rsidR="002B70A6" w:rsidRPr="00EE51C3">
        <w:rPr>
          <w:rFonts w:ascii="Baskerville Old Face" w:hAnsi="Baskerville Old Face" w:cs="Arial"/>
          <w:sz w:val="23"/>
          <w:szCs w:val="23"/>
          <w:lang w:val="es-MX"/>
        </w:rPr>
        <w:t xml:space="preserve"> las Participaciones Afectadas y/o el Porcentaje Asignado de </w:t>
      </w:r>
      <w:del w:id="270" w:author="DIEGO MEDINA" w:date="2022-05-18T22:30:00Z">
        <w:r w:rsidR="002B70A6" w:rsidRPr="00EE51C3" w:rsidDel="00EE51C3">
          <w:rPr>
            <w:rFonts w:ascii="Baskerville Old Face" w:hAnsi="Baskerville Old Face" w:cs="Arial"/>
            <w:sz w:val="23"/>
            <w:szCs w:val="23"/>
            <w:lang w:val="es-MX"/>
          </w:rPr>
          <w:delText xml:space="preserve">las </w:delText>
        </w:r>
      </w:del>
      <w:r w:rsidR="002B70A6" w:rsidRPr="00EE51C3">
        <w:rPr>
          <w:rFonts w:ascii="Baskerville Old Face" w:hAnsi="Baskerville Old Face" w:cs="Arial"/>
          <w:sz w:val="23"/>
          <w:szCs w:val="23"/>
          <w:lang w:val="es-MX"/>
        </w:rPr>
        <w:t>Participaciones</w:t>
      </w:r>
      <w:ins w:id="271" w:author="DIEGO MEDINA" w:date="2022-05-18T22:30:00Z">
        <w:r w:rsidR="00EE51C3" w:rsidRPr="00EE51C3">
          <w:rPr>
            <w:rFonts w:ascii="Baskerville Old Face" w:hAnsi="Baskerville Old Face" w:cs="Arial"/>
            <w:sz w:val="23"/>
            <w:szCs w:val="23"/>
            <w:lang w:val="es-MX"/>
            <w:rPrChange w:id="272" w:author="DIEGO MEDINA" w:date="2022-05-18T22:31:00Z">
              <w:rPr>
                <w:rFonts w:ascii="Baskerville Old Face" w:hAnsi="Baskerville Old Face" w:cs="Arial"/>
                <w:sz w:val="23"/>
                <w:szCs w:val="23"/>
                <w:highlight w:val="cyan"/>
                <w:lang w:val="es-MX"/>
              </w:rPr>
            </w:rPrChange>
          </w:rPr>
          <w:t xml:space="preserve"> Afectadas</w:t>
        </w:r>
      </w:ins>
      <w:r w:rsidR="0092655D" w:rsidRPr="00EE51C3">
        <w:rPr>
          <w:rFonts w:ascii="Baskerville Old Face" w:hAnsi="Baskerville Old Face" w:cs="Arial"/>
          <w:sz w:val="23"/>
          <w:szCs w:val="23"/>
          <w:lang w:val="es-MX"/>
        </w:rPr>
        <w:t>.</w:t>
      </w:r>
      <w:r w:rsidR="0092655D" w:rsidRPr="00EE51C3" w:rsidDel="0092655D">
        <w:rPr>
          <w:rFonts w:ascii="Baskerville Old Face" w:hAnsi="Baskerville Old Face" w:cs="Arial"/>
          <w:sz w:val="23"/>
          <w:szCs w:val="23"/>
          <w:lang w:val="es-MX"/>
        </w:rPr>
        <w:t xml:space="preserve"> </w:t>
      </w:r>
    </w:p>
    <w:p w14:paraId="2C8E059E" w14:textId="77777777" w:rsidR="00E25C34" w:rsidRPr="00EE51C3" w:rsidRDefault="00E25C34" w:rsidP="0015218D">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02D42553" w:rsidR="00E25C34" w:rsidRPr="00EE51C3" w:rsidRDefault="002B70A6"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Modificación de Cuentas Receptoras</w:t>
      </w:r>
      <w:r w:rsidR="00E25C34" w:rsidRPr="00EE51C3">
        <w:rPr>
          <w:rFonts w:ascii="Baskerville Old Face" w:hAnsi="Baskerville Old Face" w:cs="Arial"/>
          <w:sz w:val="23"/>
          <w:szCs w:val="23"/>
          <w:lang w:val="es-MX"/>
        </w:rPr>
        <w:t xml:space="preserve">. Abstenerse de realizar cualquier acto de manera directa o indirecta tendiente a instruir a la </w:t>
      </w:r>
      <w:r w:rsidRPr="00EE51C3">
        <w:rPr>
          <w:rFonts w:ascii="Baskerville Old Face" w:hAnsi="Baskerville Old Face" w:cs="Arial"/>
          <w:color w:val="000000" w:themeColor="text1"/>
          <w:sz w:val="23"/>
          <w:szCs w:val="23"/>
          <w:lang w:val="es-MX"/>
        </w:rPr>
        <w:t>SHCP</w:t>
      </w:r>
      <w:r w:rsidR="008126DE" w:rsidRPr="00EE51C3">
        <w:rPr>
          <w:rFonts w:ascii="Baskerville Old Face" w:hAnsi="Baskerville Old Face" w:cs="Arial"/>
          <w:color w:val="000000" w:themeColor="text1"/>
          <w:sz w:val="23"/>
          <w:szCs w:val="23"/>
          <w:lang w:val="es-MX"/>
        </w:rPr>
        <w:t xml:space="preserve"> a través de sus dependencias debidamente facultadas</w:t>
      </w:r>
      <w:r w:rsidR="00A57B52" w:rsidRPr="00EE51C3">
        <w:rPr>
          <w:rFonts w:ascii="Baskerville Old Face" w:hAnsi="Baskerville Old Face" w:cs="Arial"/>
          <w:color w:val="000000" w:themeColor="text1"/>
          <w:sz w:val="23"/>
          <w:szCs w:val="23"/>
          <w:lang w:val="es-MX"/>
        </w:rPr>
        <w:t>, o aquellas dependencias que las sustituyan y/o complementen</w:t>
      </w:r>
      <w:r w:rsidR="00E25C34" w:rsidRPr="00EE51C3">
        <w:rPr>
          <w:rFonts w:ascii="Baskerville Old Face" w:hAnsi="Baskerville Old Face" w:cs="Arial"/>
          <w:sz w:val="23"/>
          <w:szCs w:val="23"/>
          <w:lang w:val="es-MX"/>
        </w:rPr>
        <w:t xml:space="preserve">, en el sentido de que la entrega </w:t>
      </w:r>
      <w:r w:rsidR="00A95A8A" w:rsidRPr="00EE51C3">
        <w:rPr>
          <w:rFonts w:ascii="Baskerville Old Face" w:hAnsi="Baskerville Old Face" w:cs="Arial"/>
          <w:sz w:val="23"/>
          <w:szCs w:val="23"/>
          <w:lang w:val="es-MX"/>
        </w:rPr>
        <w:t>de</w:t>
      </w:r>
      <w:r w:rsidRPr="00EE51C3">
        <w:rPr>
          <w:rFonts w:ascii="Baskerville Old Face" w:hAnsi="Baskerville Old Face" w:cs="Arial"/>
          <w:sz w:val="23"/>
          <w:szCs w:val="23"/>
          <w:lang w:val="es-MX"/>
        </w:rPr>
        <w:t xml:space="preserve"> </w:t>
      </w:r>
      <w:r w:rsidR="00A95A8A" w:rsidRPr="00EE51C3">
        <w:rPr>
          <w:rFonts w:ascii="Baskerville Old Face" w:hAnsi="Baskerville Old Face" w:cs="Arial"/>
          <w:sz w:val="23"/>
          <w:szCs w:val="23"/>
          <w:lang w:val="es-MX"/>
        </w:rPr>
        <w:t>l</w:t>
      </w:r>
      <w:r w:rsidRPr="00EE51C3">
        <w:rPr>
          <w:rFonts w:ascii="Baskerville Old Face" w:hAnsi="Baskerville Old Face" w:cs="Arial"/>
          <w:sz w:val="23"/>
          <w:szCs w:val="23"/>
          <w:lang w:val="es-MX"/>
        </w:rPr>
        <w:t>as Participaciones Afectadas</w:t>
      </w:r>
      <w:r w:rsidR="00E25C34" w:rsidRPr="00EE51C3">
        <w:rPr>
          <w:rFonts w:ascii="Baskerville Old Face" w:hAnsi="Baskerville Old Face" w:cs="Arial"/>
          <w:sz w:val="23"/>
          <w:szCs w:val="23"/>
          <w:lang w:val="es-MX"/>
        </w:rPr>
        <w:t xml:space="preserve"> se haga a una cuenta distinta a la</w:t>
      </w:r>
      <w:r w:rsidR="005B249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cuenta que corresponda de conformidad con el Fideicomiso</w:t>
      </w:r>
      <w:r w:rsidR="00E25C34" w:rsidRPr="00EE51C3">
        <w:rPr>
          <w:rFonts w:ascii="Baskerville Old Face" w:hAnsi="Baskerville Old Face" w:cs="Arial"/>
          <w:sz w:val="23"/>
          <w:szCs w:val="23"/>
          <w:lang w:val="es-MX"/>
        </w:rPr>
        <w:t>.</w:t>
      </w:r>
    </w:p>
    <w:p w14:paraId="2257AAC9" w14:textId="77777777" w:rsidR="002B70A6" w:rsidRPr="00EE51C3" w:rsidRDefault="002B70A6" w:rsidP="0015218D">
      <w:pPr>
        <w:pStyle w:val="Prrafodelista"/>
        <w:spacing w:after="0" w:line="240" w:lineRule="auto"/>
        <w:rPr>
          <w:rFonts w:ascii="Baskerville Old Face" w:hAnsi="Baskerville Old Face" w:cs="Arial"/>
          <w:sz w:val="23"/>
          <w:szCs w:val="23"/>
          <w:u w:val="single"/>
          <w:lang w:val="es-MX"/>
        </w:rPr>
      </w:pPr>
    </w:p>
    <w:p w14:paraId="1FA89B39" w14:textId="17E26FEF" w:rsidR="002B70A6" w:rsidRPr="00EE51C3" w:rsidRDefault="002B70A6" w:rsidP="0015218D">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Afectación del Fideicomiso</w:t>
      </w:r>
      <w:r w:rsidRPr="00EE51C3">
        <w:rPr>
          <w:rFonts w:ascii="Baskerville Old Face" w:hAnsi="Baskerville Old Face" w:cs="Arial"/>
          <w:sz w:val="23"/>
          <w:szCs w:val="23"/>
          <w:lang w:val="es-MX"/>
        </w:rPr>
        <w:t xml:space="preserve">. Abstenerse de </w:t>
      </w:r>
      <w:r w:rsidR="004351DF" w:rsidRPr="00EE51C3">
        <w:rPr>
          <w:rFonts w:ascii="Baskerville Old Face" w:hAnsi="Baskerville Old Face" w:cs="Arial"/>
          <w:sz w:val="23"/>
          <w:szCs w:val="23"/>
          <w:lang w:val="es-MX"/>
        </w:rPr>
        <w:t xml:space="preserve">realizar y/o celebrar, cualquier acto, contrato y/o convenio que tenga como fin, afectar la constitución del Fideicomiso, y/o la afectación de los recursos y derechos al patrimonio de dicho Fideicomiso. </w:t>
      </w:r>
    </w:p>
    <w:p w14:paraId="72B7B7EB" w14:textId="77777777" w:rsidR="00E25C34" w:rsidRPr="00EE51C3" w:rsidRDefault="00E25C34" w:rsidP="0015218D">
      <w:pPr>
        <w:pStyle w:val="Prrafodelista"/>
        <w:spacing w:after="0" w:line="240" w:lineRule="auto"/>
        <w:rPr>
          <w:rFonts w:ascii="Baskerville Old Face" w:hAnsi="Baskerville Old Face" w:cs="Arial"/>
          <w:sz w:val="23"/>
          <w:szCs w:val="23"/>
          <w:u w:val="single"/>
          <w:lang w:val="es-MX"/>
        </w:rPr>
      </w:pPr>
    </w:p>
    <w:p w14:paraId="0D179A4D" w14:textId="280CDEAE" w:rsidR="0068096D" w:rsidRPr="00EE51C3" w:rsidRDefault="0068096D" w:rsidP="0015218D">
      <w:pPr>
        <w:pStyle w:val="Ttulo1"/>
        <w:spacing w:before="0" w:line="240" w:lineRule="auto"/>
        <w:jc w:val="both"/>
        <w:rPr>
          <w:rFonts w:ascii="Baskerville Old Face" w:hAnsi="Baskerville Old Face" w:cs="Arial"/>
          <w:b/>
          <w:color w:val="auto"/>
          <w:sz w:val="23"/>
          <w:szCs w:val="23"/>
          <w:lang w:val="es-MX"/>
        </w:rPr>
      </w:pPr>
      <w:bookmarkStart w:id="273" w:name="_Toc102040338"/>
      <w:r w:rsidRPr="00EE51C3">
        <w:rPr>
          <w:rFonts w:ascii="Baskerville Old Face" w:hAnsi="Baskerville Old Face" w:cs="Arial"/>
          <w:b/>
          <w:color w:val="auto"/>
          <w:sz w:val="23"/>
          <w:szCs w:val="23"/>
          <w:lang w:val="es-MX"/>
        </w:rPr>
        <w:t xml:space="preserve">DÉCIMA QUINTA. </w:t>
      </w:r>
      <w:r w:rsidR="006204F6" w:rsidRPr="00EE51C3">
        <w:rPr>
          <w:rFonts w:ascii="Baskerville Old Face" w:hAnsi="Baskerville Old Face" w:cs="Arial"/>
          <w:bCs/>
          <w:color w:val="auto"/>
          <w:sz w:val="23"/>
          <w:szCs w:val="23"/>
          <w:u w:val="single"/>
          <w:lang w:val="es-MX"/>
        </w:rPr>
        <w:t xml:space="preserve">Eventos de </w:t>
      </w:r>
      <w:r w:rsidR="00833C16" w:rsidRPr="00EE51C3">
        <w:rPr>
          <w:rFonts w:ascii="Baskerville Old Face" w:hAnsi="Baskerville Old Face" w:cs="Arial"/>
          <w:bCs/>
          <w:color w:val="auto"/>
          <w:sz w:val="23"/>
          <w:szCs w:val="23"/>
          <w:u w:val="single"/>
          <w:lang w:val="es-MX"/>
        </w:rPr>
        <w:t>Aceleración</w:t>
      </w:r>
      <w:r w:rsidRPr="00EE51C3">
        <w:rPr>
          <w:rFonts w:ascii="Baskerville Old Face" w:hAnsi="Baskerville Old Face" w:cs="Arial"/>
          <w:b/>
          <w:color w:val="auto"/>
          <w:sz w:val="23"/>
          <w:szCs w:val="23"/>
          <w:lang w:val="es-MX"/>
        </w:rPr>
        <w:t>.</w:t>
      </w:r>
      <w:bookmarkEnd w:id="273"/>
    </w:p>
    <w:p w14:paraId="5D872D0D" w14:textId="77777777" w:rsidR="0068096D" w:rsidRPr="00EE51C3" w:rsidRDefault="0068096D" w:rsidP="0015218D">
      <w:pPr>
        <w:spacing w:after="0" w:line="240" w:lineRule="auto"/>
        <w:rPr>
          <w:rFonts w:ascii="Baskerville Old Face" w:hAnsi="Baskerville Old Face"/>
          <w:sz w:val="23"/>
          <w:szCs w:val="23"/>
          <w:lang w:val="es-MX"/>
        </w:rPr>
      </w:pPr>
    </w:p>
    <w:p w14:paraId="642A63E0"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D59159" w14:textId="67FEC796" w:rsidR="00833C16" w:rsidRPr="00EE51C3" w:rsidRDefault="0068096D"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cs="Arial"/>
          <w:b/>
          <w:sz w:val="23"/>
          <w:szCs w:val="23"/>
          <w:u w:val="single"/>
          <w:lang w:val="es-MX"/>
        </w:rPr>
        <w:t>Eventos</w:t>
      </w:r>
      <w:r w:rsidRPr="00EE51C3">
        <w:rPr>
          <w:rFonts w:ascii="Baskerville Old Face" w:hAnsi="Baskerville Old Face"/>
          <w:b/>
          <w:sz w:val="23"/>
          <w:szCs w:val="23"/>
          <w:u w:val="single"/>
          <w:lang w:val="es-MX"/>
        </w:rPr>
        <w:t xml:space="preserve"> </w:t>
      </w:r>
      <w:r w:rsidR="00833C16" w:rsidRPr="00EE51C3">
        <w:rPr>
          <w:rFonts w:ascii="Baskerville Old Face" w:hAnsi="Baskerville Old Face"/>
          <w:b/>
          <w:sz w:val="23"/>
          <w:szCs w:val="23"/>
          <w:u w:val="single"/>
          <w:lang w:val="es-MX"/>
        </w:rPr>
        <w:t>Aceleración</w:t>
      </w:r>
      <w:r w:rsidRPr="00EE51C3">
        <w:rPr>
          <w:rFonts w:ascii="Baskerville Old Face" w:hAnsi="Baskerville Old Face"/>
          <w:sz w:val="23"/>
          <w:szCs w:val="23"/>
          <w:lang w:val="es-MX"/>
        </w:rPr>
        <w:t>.</w:t>
      </w:r>
      <w:r w:rsidR="002C3C11" w:rsidRPr="00EE51C3">
        <w:rPr>
          <w:rFonts w:ascii="Baskerville Old Face" w:hAnsi="Baskerville Old Face"/>
          <w:sz w:val="23"/>
          <w:szCs w:val="23"/>
          <w:lang w:val="es-MX"/>
        </w:rPr>
        <w:t xml:space="preserve"> En caso </w:t>
      </w:r>
      <w:r w:rsidR="005C5E0C" w:rsidRPr="00EE51C3">
        <w:rPr>
          <w:rFonts w:ascii="Baskerville Old Face" w:hAnsi="Baskerville Old Face"/>
          <w:sz w:val="23"/>
          <w:szCs w:val="23"/>
          <w:lang w:val="es-MX"/>
        </w:rPr>
        <w:t xml:space="preserve">de </w:t>
      </w:r>
      <w:r w:rsidR="00C80F1A" w:rsidRPr="00EE51C3">
        <w:rPr>
          <w:rFonts w:ascii="Baskerville Old Face" w:hAnsi="Baskerville Old Face"/>
          <w:sz w:val="23"/>
          <w:szCs w:val="23"/>
          <w:lang w:val="es-MX"/>
        </w:rPr>
        <w:t>que</w:t>
      </w:r>
      <w:r w:rsidR="00722C29" w:rsidRPr="00EE51C3">
        <w:rPr>
          <w:rFonts w:ascii="Baskerville Old Face" w:hAnsi="Baskerville Old Face"/>
          <w:sz w:val="23"/>
          <w:szCs w:val="23"/>
          <w:lang w:val="es-MX"/>
        </w:rPr>
        <w:t xml:space="preserve"> </w:t>
      </w:r>
      <w:r w:rsidR="00C26BAE" w:rsidRPr="00EE51C3">
        <w:rPr>
          <w:rFonts w:ascii="Baskerville Old Face" w:hAnsi="Baskerville Old Face"/>
          <w:sz w:val="23"/>
          <w:szCs w:val="23"/>
          <w:lang w:val="es-MX"/>
        </w:rPr>
        <w:t>el Estado</w:t>
      </w:r>
      <w:r w:rsidR="00C80F1A" w:rsidRPr="00EE51C3">
        <w:rPr>
          <w:rFonts w:ascii="Baskerville Old Face" w:hAnsi="Baskerville Old Face"/>
          <w:sz w:val="23"/>
          <w:szCs w:val="23"/>
          <w:lang w:val="es-MX"/>
        </w:rPr>
        <w:t xml:space="preserve"> incumpla</w:t>
      </w:r>
      <w:r w:rsidR="00C26BAE" w:rsidRPr="00EE51C3">
        <w:rPr>
          <w:rFonts w:ascii="Baskerville Old Face" w:hAnsi="Baskerville Old Face"/>
          <w:sz w:val="23"/>
          <w:szCs w:val="23"/>
          <w:lang w:val="es-MX"/>
        </w:rPr>
        <w:t xml:space="preserve"> </w:t>
      </w:r>
      <w:r w:rsidR="00C80F1A" w:rsidRPr="00EE51C3">
        <w:rPr>
          <w:rFonts w:ascii="Baskerville Old Face" w:hAnsi="Baskerville Old Face"/>
          <w:sz w:val="23"/>
          <w:szCs w:val="23"/>
          <w:lang w:val="es-MX"/>
        </w:rPr>
        <w:t>a</w:t>
      </w:r>
      <w:r w:rsidR="00C26BAE" w:rsidRPr="00EE51C3">
        <w:rPr>
          <w:rFonts w:ascii="Baskerville Old Face" w:hAnsi="Baskerville Old Face"/>
          <w:sz w:val="23"/>
          <w:szCs w:val="23"/>
          <w:lang w:val="es-MX"/>
        </w:rPr>
        <w:t xml:space="preserve"> las obligaciones a que hacen referencia los incisos </w:t>
      </w:r>
      <w:r w:rsidR="00BB577D" w:rsidRPr="00EE51C3">
        <w:rPr>
          <w:rFonts w:ascii="Baskerville Old Face" w:hAnsi="Baskerville Old Face"/>
          <w:sz w:val="23"/>
          <w:szCs w:val="23"/>
          <w:lang w:val="es-MX"/>
        </w:rPr>
        <w:t>b),</w:t>
      </w:r>
      <w:r w:rsidR="00833C16" w:rsidRPr="00EE51C3">
        <w:rPr>
          <w:rFonts w:ascii="Baskerville Old Face" w:hAnsi="Baskerville Old Face"/>
          <w:sz w:val="23"/>
          <w:szCs w:val="23"/>
          <w:lang w:val="es-MX"/>
        </w:rPr>
        <w:t xml:space="preserve"> c),</w:t>
      </w:r>
      <w:r w:rsidR="00BB577D" w:rsidRPr="00EE51C3">
        <w:rPr>
          <w:rFonts w:ascii="Baskerville Old Face" w:hAnsi="Baskerville Old Face"/>
          <w:sz w:val="23"/>
          <w:szCs w:val="23"/>
          <w:lang w:val="es-MX"/>
        </w:rPr>
        <w:t xml:space="preserve"> d), e), f), i), k) y m)</w:t>
      </w:r>
      <w:r w:rsidR="00350BCB" w:rsidRPr="00EE51C3">
        <w:rPr>
          <w:rFonts w:ascii="Baskerville Old Face" w:hAnsi="Baskerville Old Face"/>
          <w:sz w:val="23"/>
          <w:szCs w:val="23"/>
          <w:lang w:val="es-MX"/>
        </w:rPr>
        <w:t xml:space="preserve"> </w:t>
      </w:r>
      <w:r w:rsidR="00C26BAE" w:rsidRPr="00EE51C3">
        <w:rPr>
          <w:rFonts w:ascii="Baskerville Old Face" w:hAnsi="Baskerville Old Face"/>
          <w:sz w:val="23"/>
          <w:szCs w:val="23"/>
          <w:lang w:val="es-MX"/>
        </w:rPr>
        <w:t xml:space="preserve">de la Sección </w:t>
      </w:r>
      <w:r w:rsidR="00833C16" w:rsidRPr="00EE51C3">
        <w:rPr>
          <w:rFonts w:ascii="Baskerville Old Face" w:hAnsi="Baskerville Old Face"/>
          <w:sz w:val="23"/>
          <w:szCs w:val="23"/>
          <w:lang w:val="es-MX"/>
        </w:rPr>
        <w:t>[</w:t>
      </w:r>
      <w:r w:rsidR="00C26BAE" w:rsidRPr="00EE51C3">
        <w:rPr>
          <w:rFonts w:ascii="Baskerville Old Face" w:hAnsi="Baskerville Old Face"/>
          <w:sz w:val="23"/>
          <w:szCs w:val="23"/>
          <w:lang w:val="es-MX"/>
        </w:rPr>
        <w:t>14.1</w:t>
      </w:r>
      <w:r w:rsidR="00833C16" w:rsidRPr="00EE51C3">
        <w:rPr>
          <w:rFonts w:ascii="Baskerville Old Face" w:hAnsi="Baskerville Old Face"/>
          <w:sz w:val="23"/>
          <w:szCs w:val="23"/>
          <w:lang w:val="es-MX"/>
        </w:rPr>
        <w:t>]</w:t>
      </w:r>
      <w:r w:rsidR="00C26BAE" w:rsidRPr="00EE51C3">
        <w:rPr>
          <w:rFonts w:ascii="Baskerville Old Face" w:hAnsi="Baskerville Old Face"/>
          <w:sz w:val="23"/>
          <w:szCs w:val="23"/>
          <w:lang w:val="es-MX"/>
        </w:rPr>
        <w:t xml:space="preserve"> d</w:t>
      </w:r>
      <w:r w:rsidR="00C80F1A" w:rsidRPr="00EE51C3">
        <w:rPr>
          <w:rFonts w:ascii="Baskerville Old Face" w:hAnsi="Baskerville Old Face"/>
          <w:sz w:val="23"/>
          <w:szCs w:val="23"/>
          <w:lang w:val="es-MX"/>
        </w:rPr>
        <w:t>el presente Contrato</w:t>
      </w:r>
      <w:r w:rsidR="00833C16" w:rsidRPr="00EE51C3">
        <w:rPr>
          <w:rFonts w:ascii="Baskerville Old Face" w:hAnsi="Baskerville Old Face"/>
          <w:sz w:val="23"/>
          <w:szCs w:val="23"/>
          <w:lang w:val="es-MX"/>
        </w:rPr>
        <w:t xml:space="preserve"> y dicho incumplimiento no haya sido subsanado por el Estado a más tardar 990 (noventa) días naturales contados a partir de la fecha en que </w:t>
      </w:r>
      <w:r w:rsidR="00E2496B" w:rsidRPr="00EE51C3">
        <w:rPr>
          <w:rFonts w:ascii="Baskerville Old Face" w:hAnsi="Baskerville Old Face"/>
          <w:sz w:val="23"/>
          <w:szCs w:val="23"/>
          <w:lang w:val="es-MX"/>
        </w:rPr>
        <w:t>el Acreditante le haya notificado al Acreditado dicho incumplimiento, se actualizará un Evento de Aceleración (“</w:t>
      </w:r>
      <w:r w:rsidR="00E2496B" w:rsidRPr="00EE51C3">
        <w:rPr>
          <w:rFonts w:ascii="Baskerville Old Face" w:hAnsi="Baskerville Old Face"/>
          <w:sz w:val="23"/>
          <w:szCs w:val="23"/>
          <w:u w:val="single"/>
          <w:lang w:val="es-MX"/>
        </w:rPr>
        <w:t>Evento de Aceleración</w:t>
      </w:r>
      <w:r w:rsidR="00E2496B" w:rsidRPr="00EE51C3">
        <w:rPr>
          <w:rFonts w:ascii="Baskerville Old Face" w:hAnsi="Baskerville Old Face"/>
          <w:sz w:val="23"/>
          <w:szCs w:val="23"/>
          <w:lang w:val="es-MX"/>
        </w:rPr>
        <w:t>”).</w:t>
      </w:r>
    </w:p>
    <w:p w14:paraId="343BB284" w14:textId="21A60B5E" w:rsidR="00E2496B" w:rsidRPr="00EE51C3" w:rsidRDefault="00E2496B" w:rsidP="0015218D">
      <w:pPr>
        <w:pStyle w:val="Prrafodelista"/>
        <w:spacing w:after="0" w:line="240" w:lineRule="auto"/>
        <w:ind w:left="567"/>
        <w:jc w:val="both"/>
        <w:rPr>
          <w:rFonts w:ascii="Baskerville Old Face" w:hAnsi="Baskerville Old Face"/>
          <w:sz w:val="23"/>
          <w:szCs w:val="23"/>
          <w:lang w:val="es-MX"/>
        </w:rPr>
      </w:pPr>
    </w:p>
    <w:p w14:paraId="6767BE50" w14:textId="77777777" w:rsidR="00BC68E7" w:rsidRPr="00EE51C3" w:rsidRDefault="00E2496B"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Aceleración,</w:t>
      </w:r>
      <w:r w:rsidR="00BC68E7" w:rsidRPr="00EE51C3">
        <w:rPr>
          <w:rFonts w:ascii="Baskerville Old Face" w:hAnsi="Baskerville Old Face"/>
          <w:sz w:val="23"/>
          <w:szCs w:val="23"/>
          <w:lang w:val="es-MX"/>
        </w:rPr>
        <w:t xml:space="preserve"> las Partes convienen que:</w:t>
      </w:r>
    </w:p>
    <w:p w14:paraId="11FCE825" w14:textId="77777777" w:rsidR="00BC68E7" w:rsidRPr="00EE51C3" w:rsidRDefault="00BC68E7" w:rsidP="0015218D">
      <w:pPr>
        <w:pStyle w:val="Prrafodelista"/>
        <w:spacing w:after="0" w:line="240" w:lineRule="auto"/>
        <w:rPr>
          <w:rFonts w:ascii="Baskerville Old Face" w:hAnsi="Baskerville Old Face"/>
          <w:sz w:val="23"/>
          <w:szCs w:val="23"/>
          <w:lang w:val="es-MX"/>
        </w:rPr>
      </w:pPr>
    </w:p>
    <w:p w14:paraId="4988E7E5" w14:textId="601E26E4" w:rsidR="00BC68E7" w:rsidRPr="00EE51C3" w:rsidRDefault="00BC68E7"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El Crédito se amortizará de forma acelerada, para efectos de lo anterior, el Fiduciario deberá </w:t>
      </w:r>
      <w:r w:rsidR="008D5FB6" w:rsidRPr="00EE51C3">
        <w:rPr>
          <w:rFonts w:ascii="Baskerville Old Face" w:hAnsi="Baskerville Old Face"/>
          <w:sz w:val="23"/>
          <w:szCs w:val="23"/>
          <w:lang w:val="es-MX"/>
        </w:rPr>
        <w:t xml:space="preserve">pagar al Acreditante, en una Fecha de Pago específica, una cantidad equivalente al resultado de multiplicar por </w:t>
      </w:r>
      <w:r w:rsidR="008D5FB6" w:rsidRPr="00EE51C3">
        <w:rPr>
          <w:rFonts w:ascii="Baskerville Old Face" w:hAnsi="Baskerville Old Face"/>
          <w:b/>
          <w:bCs/>
          <w:sz w:val="23"/>
          <w:szCs w:val="23"/>
          <w:lang w:val="es-MX"/>
        </w:rPr>
        <w:t>1.25 (uno punto veinticinco)</w:t>
      </w:r>
      <w:r w:rsidR="008D5FB6" w:rsidRPr="00EE51C3">
        <w:rPr>
          <w:rFonts w:ascii="Baskerville Old Face" w:hAnsi="Baskerville Old Face"/>
          <w:sz w:val="23"/>
          <w:szCs w:val="23"/>
          <w:lang w:val="es-MX"/>
        </w:rPr>
        <w:t xml:space="preserve"> el Servicio del Financiamiento del mes correspondiente.</w:t>
      </w:r>
    </w:p>
    <w:p w14:paraId="7FC6EB64" w14:textId="10FF3DEB" w:rsidR="008D5FB6" w:rsidRPr="00EE51C3" w:rsidRDefault="008D5FB6" w:rsidP="0015218D">
      <w:pPr>
        <w:pStyle w:val="Prrafodelista"/>
        <w:spacing w:after="0" w:line="240" w:lineRule="auto"/>
        <w:ind w:left="1134"/>
        <w:jc w:val="both"/>
        <w:rPr>
          <w:rFonts w:ascii="Baskerville Old Face" w:hAnsi="Baskerville Old Face"/>
          <w:sz w:val="23"/>
          <w:szCs w:val="23"/>
          <w:lang w:val="es-MX"/>
        </w:rPr>
      </w:pPr>
    </w:p>
    <w:p w14:paraId="10F553DB" w14:textId="1BE5C83C" w:rsidR="008D5FB6" w:rsidRPr="00EE51C3" w:rsidRDefault="008D5FB6"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El Acreditante deberá aplicar los recursos anteriormente referidos, </w:t>
      </w:r>
      <w:r w:rsidRPr="00EE51C3">
        <w:rPr>
          <w:rFonts w:ascii="Baskerville Old Face" w:hAnsi="Baskerville Old Face" w:cs="Arial"/>
          <w:bCs/>
          <w:sz w:val="23"/>
          <w:szCs w:val="23"/>
          <w:lang w:val="es-MX"/>
        </w:rPr>
        <w:t xml:space="preserve">a </w:t>
      </w:r>
      <w:proofErr w:type="spellStart"/>
      <w:r w:rsidRPr="00EE51C3">
        <w:rPr>
          <w:rFonts w:ascii="Baskerville Old Face" w:hAnsi="Baskerville Old Face" w:cs="Arial"/>
          <w:bCs/>
          <w:sz w:val="23"/>
          <w:szCs w:val="23"/>
          <w:lang w:val="es-MX"/>
        </w:rPr>
        <w:t>prepagar</w:t>
      </w:r>
      <w:proofErr w:type="spellEnd"/>
      <w:r w:rsidRPr="00EE51C3">
        <w:rPr>
          <w:rFonts w:ascii="Baskerville Old Face" w:hAnsi="Baskerville Old Face" w:cs="Arial"/>
          <w:bCs/>
          <w:sz w:val="23"/>
          <w:szCs w:val="23"/>
          <w:lang w:val="es-MX"/>
        </w:rPr>
        <w:t>, hasta donde alcance, el principal del Crédito, en orden inverso a su vencimiento.</w:t>
      </w:r>
    </w:p>
    <w:p w14:paraId="6FA3D4D7"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593F621D" w14:textId="6E036B0F" w:rsidR="0044357C" w:rsidRPr="00EE51C3" w:rsidRDefault="0044357C"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La Notificación de Aceleración deberá instruir al Fiduciario para que, mientras persista un Evento de aceleración, transfiera a la Cuenta Individual del Crédito, en la fecha de cada Ministración, la Cantidad Limite, y en caso de que los recursos disponibles fueren insuficientes para cubrir el Servicio del Financiamiento correspondiente, los recursos del Fondo de Reserva.</w:t>
      </w:r>
    </w:p>
    <w:p w14:paraId="6CF472CB"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142F12E4" w14:textId="4C70388B" w:rsidR="0044357C" w:rsidRPr="00EE51C3" w:rsidRDefault="0044357C"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Dentro de los 5 (cinco) Días Hábiles, siguientes a la Notificación de Aceleración, el Estado deberá entregar al Acreditante un informe por escrito sobre las causas del incumplimiento de que se trate y el plan de acción para regularizar dicho Evento de Aceleración, incluyendo un plazo razonable para dicha regularización.</w:t>
      </w:r>
    </w:p>
    <w:p w14:paraId="1C8F580E" w14:textId="77777777" w:rsidR="0044357C" w:rsidRPr="00EE51C3" w:rsidRDefault="0044357C" w:rsidP="0015218D">
      <w:pPr>
        <w:pStyle w:val="Prrafodelista"/>
        <w:spacing w:after="0" w:line="240" w:lineRule="auto"/>
        <w:rPr>
          <w:rFonts w:ascii="Baskerville Old Face" w:hAnsi="Baskerville Old Face"/>
          <w:sz w:val="23"/>
          <w:szCs w:val="23"/>
          <w:lang w:val="es-MX"/>
        </w:rPr>
      </w:pPr>
    </w:p>
    <w:p w14:paraId="08360CA2" w14:textId="28D77F75" w:rsidR="0044357C" w:rsidRPr="00EE51C3" w:rsidRDefault="00DB2485" w:rsidP="0015218D">
      <w:pPr>
        <w:pStyle w:val="Prrafodelista"/>
        <w:numPr>
          <w:ilvl w:val="5"/>
          <w:numId w:val="10"/>
        </w:numPr>
        <w:spacing w:after="0" w:line="240" w:lineRule="auto"/>
        <w:ind w:left="1134" w:hanging="567"/>
        <w:jc w:val="both"/>
        <w:rPr>
          <w:rFonts w:ascii="Baskerville Old Face" w:hAnsi="Baskerville Old Face"/>
          <w:sz w:val="23"/>
          <w:szCs w:val="23"/>
          <w:lang w:val="es-MX"/>
        </w:rPr>
      </w:pPr>
      <w:r w:rsidRPr="00EE51C3">
        <w:rPr>
          <w:rFonts w:ascii="Baskerville Old Face" w:hAnsi="Baskerville Old Face"/>
          <w:sz w:val="23"/>
          <w:szCs w:val="23"/>
          <w:lang w:val="es-MX"/>
        </w:rPr>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5D726E84" w14:textId="77777777" w:rsidR="00DB2485" w:rsidRPr="00EE51C3" w:rsidRDefault="00DB2485" w:rsidP="0015218D">
      <w:pPr>
        <w:pStyle w:val="Prrafodelista"/>
        <w:spacing w:after="0" w:line="240" w:lineRule="auto"/>
        <w:rPr>
          <w:rFonts w:ascii="Baskerville Old Face" w:hAnsi="Baskerville Old Face"/>
          <w:sz w:val="23"/>
          <w:szCs w:val="23"/>
          <w:lang w:val="es-MX"/>
        </w:rPr>
      </w:pPr>
    </w:p>
    <w:p w14:paraId="6E4162A6" w14:textId="26D3108E" w:rsidR="00DB2485" w:rsidRPr="00EE51C3" w:rsidRDefault="00DB2485" w:rsidP="0015218D">
      <w:pPr>
        <w:pStyle w:val="Prrafodelista"/>
        <w:numPr>
          <w:ilvl w:val="1"/>
          <w:numId w:val="6"/>
        </w:numPr>
        <w:spacing w:after="0" w:line="240" w:lineRule="auto"/>
        <w:ind w:left="567" w:hanging="567"/>
        <w:jc w:val="both"/>
        <w:rPr>
          <w:rFonts w:ascii="Baskerville Old Face" w:hAnsi="Baskerville Old Face"/>
          <w:sz w:val="23"/>
          <w:szCs w:val="23"/>
          <w:lang w:val="es-MX"/>
        </w:rPr>
      </w:pPr>
      <w:r w:rsidRPr="00EE51C3">
        <w:rPr>
          <w:rFonts w:ascii="Baskerville Old Face" w:hAnsi="Baskerville Old Face"/>
          <w:sz w:val="23"/>
          <w:szCs w:val="23"/>
          <w:lang w:val="es-MX"/>
        </w:rPr>
        <w:t xml:space="preserve">En el supuesto de que durante el periodo en que se encuentre vigente un Evento de Aceleración y llegara a actualizarse un nuevo Evento de Aceleración, las Partes convienen </w:t>
      </w:r>
      <w:r w:rsidR="00DC743F" w:rsidRPr="00EE51C3">
        <w:rPr>
          <w:rFonts w:ascii="Baskerville Old Face" w:hAnsi="Baskerville Old Face"/>
          <w:sz w:val="23"/>
          <w:szCs w:val="23"/>
          <w:lang w:val="es-MX"/>
        </w:rPr>
        <w:t>que l</w:t>
      </w:r>
      <w:r w:rsidRPr="00EE51C3">
        <w:rPr>
          <w:rFonts w:ascii="Baskerville Old Face" w:hAnsi="Baskerville Old Face"/>
          <w:sz w:val="23"/>
          <w:szCs w:val="23"/>
          <w:lang w:val="es-MX"/>
        </w:rPr>
        <w:t xml:space="preserve">os efectos descritos en el numeral 15.2 anterior se ampliarán hasta en tanto todos los incumplimientos que dieron origen a los Eventos de Aceleración no hayan sido debidamente subsanados de conformidad con dicho numeral 15.2. </w:t>
      </w:r>
    </w:p>
    <w:p w14:paraId="24FC92AC" w14:textId="0893A1B6" w:rsidR="00BC68E7" w:rsidRPr="00EE51C3" w:rsidRDefault="00BC68E7" w:rsidP="0015218D">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EE51C3" w:rsidRDefault="00E25C34" w:rsidP="0015218D">
      <w:pPr>
        <w:pStyle w:val="Ttulo1"/>
        <w:spacing w:before="0" w:line="240" w:lineRule="auto"/>
        <w:rPr>
          <w:rFonts w:ascii="Baskerville Old Face" w:hAnsi="Baskerville Old Face" w:cs="Arial"/>
          <w:b/>
          <w:color w:val="auto"/>
          <w:sz w:val="23"/>
          <w:szCs w:val="23"/>
          <w:lang w:val="es-MX"/>
        </w:rPr>
      </w:pPr>
      <w:bookmarkStart w:id="274" w:name="_Toc102040339"/>
      <w:r w:rsidRPr="00EE51C3">
        <w:rPr>
          <w:rFonts w:ascii="Baskerville Old Face" w:hAnsi="Baskerville Old Face" w:cs="Arial"/>
          <w:b/>
          <w:color w:val="auto"/>
          <w:sz w:val="23"/>
          <w:szCs w:val="23"/>
          <w:lang w:val="es-MX"/>
        </w:rPr>
        <w:t xml:space="preserve">DÉCIMA </w:t>
      </w:r>
      <w:r w:rsidR="0068096D" w:rsidRPr="00EE51C3">
        <w:rPr>
          <w:rFonts w:ascii="Baskerville Old Face" w:hAnsi="Baskerville Old Face" w:cs="Arial"/>
          <w:b/>
          <w:color w:val="auto"/>
          <w:sz w:val="23"/>
          <w:szCs w:val="23"/>
          <w:lang w:val="es-MX"/>
        </w:rPr>
        <w:t>SEXTA</w:t>
      </w:r>
      <w:r w:rsidRPr="00EE51C3">
        <w:rPr>
          <w:rFonts w:ascii="Baskerville Old Face" w:hAnsi="Baskerville Old Face" w:cs="Arial"/>
          <w:b/>
          <w:color w:val="auto"/>
          <w:sz w:val="23"/>
          <w:szCs w:val="23"/>
          <w:lang w:val="es-MX"/>
        </w:rPr>
        <w:t xml:space="preserve">. </w:t>
      </w:r>
      <w:r w:rsidR="006204F6" w:rsidRPr="00EE51C3">
        <w:rPr>
          <w:rFonts w:ascii="Baskerville Old Face" w:hAnsi="Baskerville Old Face" w:cs="Arial"/>
          <w:bCs/>
          <w:color w:val="auto"/>
          <w:sz w:val="23"/>
          <w:szCs w:val="23"/>
          <w:u w:val="single"/>
          <w:lang w:val="es-MX"/>
        </w:rPr>
        <w:t>Causas de vencimiento anticipado</w:t>
      </w:r>
      <w:r w:rsidRPr="00EE51C3">
        <w:rPr>
          <w:rFonts w:ascii="Baskerville Old Face" w:hAnsi="Baskerville Old Face" w:cs="Arial"/>
          <w:b/>
          <w:color w:val="auto"/>
          <w:sz w:val="23"/>
          <w:szCs w:val="23"/>
          <w:lang w:val="es-MX"/>
        </w:rPr>
        <w:t>.</w:t>
      </w:r>
      <w:bookmarkEnd w:id="274"/>
    </w:p>
    <w:p w14:paraId="639CD905"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456C2BF9" w14:textId="77777777" w:rsidR="00350BCB" w:rsidRPr="00EE51C3" w:rsidRDefault="00350BCB"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49CC5FAD" w:rsidR="00E25C34" w:rsidRPr="00EE51C3" w:rsidRDefault="00E25C34"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Causas de Vencimiento Anticipado</w:t>
      </w:r>
      <w:r w:rsidRPr="00EE51C3">
        <w:rPr>
          <w:rFonts w:ascii="Baskerville Old Face" w:hAnsi="Baskerville Old Face" w:cs="Arial"/>
          <w:sz w:val="23"/>
          <w:szCs w:val="23"/>
          <w:lang w:val="es-MX"/>
        </w:rPr>
        <w:t xml:space="preserve">. Se considerarán </w:t>
      </w:r>
      <w:r w:rsidR="00816B24" w:rsidRPr="00EE51C3">
        <w:rPr>
          <w:rFonts w:ascii="Baskerville Old Face" w:hAnsi="Baskerville Old Face" w:cs="Arial"/>
          <w:sz w:val="23"/>
          <w:szCs w:val="23"/>
          <w:lang w:val="es-MX"/>
        </w:rPr>
        <w:t>causas de vencimiento anticipado (“</w:t>
      </w:r>
      <w:r w:rsidRPr="00EE51C3">
        <w:rPr>
          <w:rFonts w:ascii="Baskerville Old Face" w:hAnsi="Baskerville Old Face" w:cs="Arial"/>
          <w:sz w:val="23"/>
          <w:szCs w:val="23"/>
          <w:u w:val="single"/>
          <w:lang w:val="es-MX"/>
        </w:rPr>
        <w:t>Causas de Vencimiento Anticipado</w:t>
      </w:r>
      <w:r w:rsidR="00816B24"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w:t>
      </w:r>
    </w:p>
    <w:p w14:paraId="64379A2A"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EE51C3" w:rsidRDefault="00E25C34" w:rsidP="0015218D">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EE51C3" w:rsidRDefault="00E25C34" w:rsidP="0015218D">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EE51C3" w:rsidRDefault="00E25C34" w:rsidP="0015218D">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EE51C3">
        <w:rPr>
          <w:rFonts w:ascii="Baskerville Old Face" w:eastAsia="Times New Roman" w:hAnsi="Baskerville Old Face" w:cs="Arial"/>
          <w:color w:val="000000"/>
          <w:sz w:val="23"/>
          <w:szCs w:val="23"/>
          <w:lang w:val="es-MX"/>
        </w:rPr>
        <w:t>, en términos de la Ley de Coordinación Fiscal</w:t>
      </w:r>
      <w:r w:rsidRPr="00EE51C3">
        <w:rPr>
          <w:rFonts w:ascii="Baskerville Old Face" w:eastAsia="Times New Roman" w:hAnsi="Baskerville Old Face" w:cs="Arial"/>
          <w:color w:val="000000"/>
          <w:sz w:val="23"/>
          <w:szCs w:val="23"/>
          <w:lang w:val="es-MX"/>
        </w:rPr>
        <w:t>.</w:t>
      </w:r>
    </w:p>
    <w:p w14:paraId="1FD697BD"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EE51C3" w:rsidRDefault="00E25C34" w:rsidP="0015218D">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EE51C3">
        <w:rPr>
          <w:rFonts w:ascii="Baskerville Old Face" w:eastAsia="Times New Roman" w:hAnsi="Baskerville Old Face" w:cs="Arial"/>
          <w:color w:val="000000"/>
          <w:sz w:val="23"/>
          <w:szCs w:val="23"/>
        </w:rPr>
        <w:t xml:space="preserve">La falta </w:t>
      </w:r>
      <w:r w:rsidR="000E1DC8" w:rsidRPr="00EE51C3">
        <w:rPr>
          <w:rFonts w:ascii="Baskerville Old Face" w:eastAsia="Times New Roman" w:hAnsi="Baskerville Old Face" w:cs="Arial"/>
          <w:color w:val="000000"/>
          <w:sz w:val="23"/>
          <w:szCs w:val="23"/>
        </w:rPr>
        <w:t>de pago de principal o intereses ordinarios</w:t>
      </w:r>
      <w:r w:rsidRPr="00EE51C3">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EE51C3">
        <w:rPr>
          <w:rFonts w:ascii="Baskerville Old Face" w:hAnsi="Baskerville Old Face" w:cs="Arial"/>
          <w:b/>
          <w:sz w:val="23"/>
          <w:szCs w:val="23"/>
        </w:rPr>
        <w:t>2</w:t>
      </w:r>
      <w:r w:rsidR="0071182C" w:rsidRPr="00EE51C3">
        <w:rPr>
          <w:rFonts w:ascii="Baskerville Old Face" w:hAnsi="Baskerville Old Face" w:cs="Arial"/>
          <w:b/>
          <w:sz w:val="23"/>
          <w:szCs w:val="23"/>
        </w:rPr>
        <w:t xml:space="preserve"> </w:t>
      </w:r>
      <w:r w:rsidRPr="00EE51C3">
        <w:rPr>
          <w:rFonts w:ascii="Baskerville Old Face" w:eastAsia="Times New Roman" w:hAnsi="Baskerville Old Face" w:cs="Arial"/>
          <w:color w:val="000000"/>
          <w:sz w:val="23"/>
          <w:szCs w:val="23"/>
        </w:rPr>
        <w:t>(</w:t>
      </w:r>
      <w:r w:rsidR="00686A15" w:rsidRPr="00EE51C3">
        <w:rPr>
          <w:rFonts w:ascii="Baskerville Old Face" w:eastAsia="Times New Roman" w:hAnsi="Baskerville Old Face" w:cs="Arial"/>
          <w:color w:val="000000"/>
          <w:sz w:val="23"/>
          <w:szCs w:val="23"/>
        </w:rPr>
        <w:t>dos</w:t>
      </w:r>
      <w:r w:rsidRPr="00EE51C3">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407F5CA5" w:rsidR="000B75FD"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EE51C3">
        <w:rPr>
          <w:rFonts w:ascii="Baskerville Old Face" w:eastAsia="Times New Roman" w:hAnsi="Baskerville Old Face" w:cs="Arial"/>
          <w:color w:val="000000"/>
          <w:sz w:val="23"/>
          <w:szCs w:val="23"/>
          <w:lang w:val="es-MX"/>
        </w:rPr>
        <w:t xml:space="preserve">Si el Estado destina los recursos </w:t>
      </w:r>
      <w:r w:rsidR="009F0CC2" w:rsidRPr="00EE51C3">
        <w:rPr>
          <w:rFonts w:ascii="Baskerville Old Face" w:eastAsia="Times New Roman" w:hAnsi="Baskerville Old Face" w:cs="Arial"/>
          <w:color w:val="000000"/>
          <w:sz w:val="23"/>
          <w:szCs w:val="23"/>
          <w:lang w:val="es-MX"/>
        </w:rPr>
        <w:t>del Crédito</w:t>
      </w:r>
      <w:r w:rsidRPr="00EE51C3">
        <w:rPr>
          <w:rFonts w:ascii="Baskerville Old Face" w:eastAsia="Times New Roman" w:hAnsi="Baskerville Old Face" w:cs="Arial"/>
          <w:color w:val="000000"/>
          <w:sz w:val="23"/>
          <w:szCs w:val="23"/>
          <w:lang w:val="es-MX"/>
        </w:rPr>
        <w:t xml:space="preserve">, a cualquier fin distinto a </w:t>
      </w:r>
      <w:r w:rsidR="006204F6" w:rsidRPr="00EE51C3">
        <w:rPr>
          <w:rFonts w:ascii="Baskerville Old Face" w:eastAsia="Times New Roman" w:hAnsi="Baskerville Old Face" w:cs="Arial"/>
          <w:color w:val="000000"/>
          <w:sz w:val="23"/>
          <w:szCs w:val="23"/>
          <w:lang w:val="es-MX"/>
        </w:rPr>
        <w:t>lo previsto en el presente Contrato</w:t>
      </w:r>
      <w:r w:rsidR="000B75FD" w:rsidRPr="00EE51C3">
        <w:rPr>
          <w:rFonts w:ascii="Baskerville Old Face" w:eastAsia="Times New Roman" w:hAnsi="Baskerville Old Face" w:cs="Arial"/>
          <w:color w:val="000000"/>
          <w:sz w:val="23"/>
          <w:szCs w:val="23"/>
          <w:lang w:val="es-MX"/>
        </w:rPr>
        <w:t>.</w:t>
      </w:r>
    </w:p>
    <w:p w14:paraId="77EDA2AA" w14:textId="77777777" w:rsidR="00E25C34" w:rsidRPr="00EE51C3" w:rsidRDefault="000B75FD" w:rsidP="0015218D">
      <w:pPr>
        <w:spacing w:after="0" w:line="240" w:lineRule="auto"/>
        <w:ind w:left="1134" w:hanging="567"/>
        <w:jc w:val="both"/>
        <w:rPr>
          <w:rFonts w:ascii="Baskerville Old Face" w:hAnsi="Baskerville Old Face" w:cs="Arial"/>
          <w:sz w:val="23"/>
          <w:szCs w:val="23"/>
          <w:u w:val="single"/>
          <w:lang w:val="es-MX"/>
        </w:rPr>
      </w:pPr>
      <w:r w:rsidRPr="00EE51C3">
        <w:rPr>
          <w:rFonts w:ascii="Baskerville Old Face" w:hAnsi="Baskerville Old Face" w:cs="Arial"/>
          <w:sz w:val="23"/>
          <w:szCs w:val="23"/>
          <w:u w:val="single"/>
          <w:lang w:val="es-MX"/>
        </w:rPr>
        <w:t xml:space="preserve"> </w:t>
      </w:r>
    </w:p>
    <w:p w14:paraId="728646B2" w14:textId="4DFF484E" w:rsidR="00E25C34"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Si el Estado deja de cumplir con cualquiera de sus obligaciones de hacer</w:t>
      </w:r>
      <w:r w:rsidR="00127349" w:rsidRPr="00EE51C3">
        <w:rPr>
          <w:rFonts w:ascii="Baskerville Old Face" w:hAnsi="Baskerville Old Face" w:cs="Arial"/>
          <w:sz w:val="23"/>
          <w:szCs w:val="23"/>
          <w:lang w:val="es-MX"/>
        </w:rPr>
        <w:t xml:space="preserve"> (salvo aquellas que actualicen un Evento de </w:t>
      </w:r>
      <w:r w:rsidR="00816B24" w:rsidRPr="00EE51C3">
        <w:rPr>
          <w:rFonts w:ascii="Baskerville Old Face" w:hAnsi="Baskerville Old Face" w:cs="Arial"/>
          <w:sz w:val="23"/>
          <w:szCs w:val="23"/>
          <w:lang w:val="es-MX"/>
        </w:rPr>
        <w:t>Aceleración</w:t>
      </w:r>
      <w:r w:rsidR="00127349" w:rsidRPr="00EE51C3">
        <w:rPr>
          <w:rFonts w:ascii="Baskerville Old Face" w:hAnsi="Baskerville Old Face" w:cs="Arial"/>
          <w:sz w:val="23"/>
          <w:szCs w:val="23"/>
          <w:lang w:val="es-MX"/>
        </w:rPr>
        <w:t>), y dicho incumplimiento</w:t>
      </w:r>
      <w:r w:rsidRPr="00EE51C3">
        <w:rPr>
          <w:rFonts w:ascii="Baskerville Old Face" w:hAnsi="Baskerville Old Face" w:cs="Arial"/>
          <w:sz w:val="23"/>
          <w:szCs w:val="23"/>
          <w:lang w:val="es-MX"/>
        </w:rPr>
        <w:t xml:space="preserve"> permanece sin ser remediado durante un periodo d</w:t>
      </w:r>
      <w:r w:rsidR="00127349" w:rsidRPr="00EE51C3">
        <w:rPr>
          <w:rFonts w:ascii="Baskerville Old Face" w:hAnsi="Baskerville Old Face" w:cs="Arial"/>
          <w:sz w:val="23"/>
          <w:szCs w:val="23"/>
          <w:lang w:val="es-MX"/>
        </w:rPr>
        <w:t xml:space="preserve">e </w:t>
      </w:r>
      <w:r w:rsidR="00816B24" w:rsidRPr="00EE51C3">
        <w:rPr>
          <w:rFonts w:ascii="Baskerville Old Face" w:hAnsi="Baskerville Old Face" w:cs="Arial"/>
          <w:sz w:val="23"/>
          <w:szCs w:val="23"/>
          <w:lang w:val="es-MX"/>
        </w:rPr>
        <w:t>90</w:t>
      </w:r>
      <w:r w:rsidR="00127349" w:rsidRPr="00EE51C3">
        <w:rPr>
          <w:rFonts w:ascii="Baskerville Old Face" w:hAnsi="Baskerville Old Face" w:cs="Arial"/>
          <w:sz w:val="23"/>
          <w:szCs w:val="23"/>
          <w:lang w:val="es-MX"/>
        </w:rPr>
        <w:t xml:space="preserve"> (</w:t>
      </w:r>
      <w:r w:rsidR="00816B24" w:rsidRPr="00EE51C3">
        <w:rPr>
          <w:rFonts w:ascii="Baskerville Old Face" w:hAnsi="Baskerville Old Face" w:cs="Arial"/>
          <w:sz w:val="23"/>
          <w:szCs w:val="23"/>
          <w:lang w:val="es-MX"/>
        </w:rPr>
        <w:t>noventa</w:t>
      </w:r>
      <w:r w:rsidR="00127349" w:rsidRPr="00EE51C3">
        <w:rPr>
          <w:rFonts w:ascii="Baskerville Old Face" w:hAnsi="Baskerville Old Face" w:cs="Arial"/>
          <w:sz w:val="23"/>
          <w:szCs w:val="23"/>
          <w:lang w:val="es-MX"/>
        </w:rPr>
        <w:t>) días naturales siguientes</w:t>
      </w:r>
      <w:r w:rsidRPr="00EE51C3">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EE51C3" w:rsidRDefault="00E25C34"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5B487956" w:rsidR="00127349" w:rsidRPr="00EE51C3" w:rsidRDefault="00E25C34" w:rsidP="0015218D">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EE51C3">
        <w:rPr>
          <w:rFonts w:ascii="Baskerville Old Face" w:eastAsia="Times New Roman" w:hAnsi="Baskerville Old Face" w:cs="Arial"/>
          <w:color w:val="000000"/>
          <w:sz w:val="23"/>
          <w:szCs w:val="23"/>
          <w:lang w:val="es-MX"/>
        </w:rPr>
        <w:t>Si el Estado realiza cualquier</w:t>
      </w:r>
      <w:r w:rsidR="00AB2A1D" w:rsidRPr="00EE51C3">
        <w:rPr>
          <w:rFonts w:ascii="Baskerville Old Face" w:eastAsia="Times New Roman" w:hAnsi="Baskerville Old Face" w:cs="Arial"/>
          <w:color w:val="000000"/>
          <w:sz w:val="23"/>
          <w:szCs w:val="23"/>
          <w:lang w:val="es-MX"/>
        </w:rPr>
        <w:t xml:space="preserve"> acto tendiente a instruir a </w:t>
      </w:r>
      <w:r w:rsidR="00A57B52" w:rsidRPr="00EE51C3">
        <w:rPr>
          <w:rFonts w:ascii="Baskerville Old Face" w:hAnsi="Baskerville Old Face" w:cs="Arial"/>
          <w:color w:val="000000" w:themeColor="text1"/>
          <w:sz w:val="23"/>
          <w:szCs w:val="23"/>
          <w:lang w:val="es-MX"/>
        </w:rPr>
        <w:t xml:space="preserve">la </w:t>
      </w:r>
      <w:r w:rsidR="00816B24" w:rsidRPr="00EE51C3">
        <w:rPr>
          <w:rFonts w:ascii="Baskerville Old Face" w:hAnsi="Baskerville Old Face" w:cs="Arial"/>
          <w:color w:val="000000" w:themeColor="text1"/>
          <w:sz w:val="23"/>
          <w:szCs w:val="23"/>
          <w:lang w:val="es-MX"/>
        </w:rPr>
        <w:t>SHCP</w:t>
      </w:r>
      <w:r w:rsidR="00AB2A1D" w:rsidRPr="00EE51C3">
        <w:rPr>
          <w:rFonts w:ascii="Baskerville Old Face" w:hAnsi="Baskerville Old Face" w:cs="Arial"/>
          <w:color w:val="000000" w:themeColor="text1"/>
          <w:sz w:val="23"/>
          <w:szCs w:val="23"/>
          <w:lang w:val="es-MX"/>
        </w:rPr>
        <w:t xml:space="preserve"> a través de sus dependencias debidamente facultadas</w:t>
      </w:r>
      <w:r w:rsidR="00A57B52" w:rsidRPr="00EE51C3">
        <w:rPr>
          <w:rFonts w:ascii="Baskerville Old Face" w:hAnsi="Baskerville Old Face" w:cs="Arial"/>
          <w:color w:val="000000" w:themeColor="text1"/>
          <w:sz w:val="23"/>
          <w:szCs w:val="23"/>
          <w:lang w:val="es-MX"/>
        </w:rPr>
        <w:t>, o aquellas dependencias que las sustituyan y/o complementen</w:t>
      </w:r>
      <w:r w:rsidRPr="00EE51C3">
        <w:rPr>
          <w:rFonts w:ascii="Baskerville Old Face" w:eastAsia="Times New Roman" w:hAnsi="Baskerville Old Face" w:cs="Arial"/>
          <w:color w:val="000000"/>
          <w:sz w:val="23"/>
          <w:szCs w:val="23"/>
          <w:lang w:val="es-MX"/>
        </w:rPr>
        <w:t xml:space="preserve">, en el sentido de entregar </w:t>
      </w:r>
      <w:r w:rsidR="00816B24" w:rsidRPr="00EE51C3">
        <w:rPr>
          <w:rFonts w:ascii="Baskerville Old Face" w:eastAsia="Times New Roman" w:hAnsi="Baskerville Old Face" w:cs="Arial"/>
          <w:color w:val="000000"/>
          <w:sz w:val="23"/>
          <w:szCs w:val="23"/>
          <w:lang w:val="es-MX"/>
        </w:rPr>
        <w:t xml:space="preserve">las Participaciones Afectadas </w:t>
      </w:r>
      <w:r w:rsidRPr="00EE51C3">
        <w:rPr>
          <w:rFonts w:ascii="Baskerville Old Face" w:eastAsia="Times New Roman" w:hAnsi="Baskerville Old Face" w:cs="Arial"/>
          <w:color w:val="000000"/>
          <w:sz w:val="23"/>
          <w:szCs w:val="23"/>
          <w:lang w:val="es-MX"/>
        </w:rPr>
        <w:t xml:space="preserve">a una cuenta </w:t>
      </w:r>
      <w:r w:rsidR="00816B24" w:rsidRPr="00EE51C3">
        <w:rPr>
          <w:rFonts w:ascii="Baskerville Old Face" w:eastAsia="Times New Roman" w:hAnsi="Baskerville Old Face" w:cs="Arial"/>
          <w:color w:val="000000"/>
          <w:sz w:val="23"/>
          <w:szCs w:val="23"/>
          <w:lang w:val="es-MX"/>
        </w:rPr>
        <w:t xml:space="preserve">distinta a la designada para tal efecto dentro del Fideicomiso </w:t>
      </w:r>
      <w:r w:rsidR="005B249D" w:rsidRPr="00EE51C3">
        <w:rPr>
          <w:rFonts w:ascii="Baskerville Old Face" w:hAnsi="Baskerville Old Face" w:cs="Arial"/>
          <w:color w:val="000000" w:themeColor="text1"/>
          <w:sz w:val="23"/>
          <w:szCs w:val="23"/>
          <w:lang w:val="es-MX"/>
        </w:rPr>
        <w:t>y</w:t>
      </w:r>
      <w:r w:rsidRPr="00EE51C3">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EE51C3">
        <w:rPr>
          <w:rFonts w:ascii="Baskerville Old Face" w:eastAsia="Times New Roman" w:hAnsi="Baskerville Old Face" w:cs="Arial"/>
          <w:color w:val="000000"/>
          <w:sz w:val="23"/>
          <w:szCs w:val="23"/>
          <w:lang w:val="es-MX"/>
        </w:rPr>
        <w:t>e</w:t>
      </w:r>
      <w:r w:rsidRPr="00EE51C3">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EE51C3" w:rsidRDefault="00127349" w:rsidP="0015218D">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EE51C3">
        <w:rPr>
          <w:rFonts w:ascii="Baskerville Old Face" w:eastAsia="Times New Roman" w:hAnsi="Baskerville Old Face" w:cs="Arial"/>
          <w:color w:val="000000"/>
          <w:sz w:val="23"/>
          <w:szCs w:val="23"/>
          <w:lang w:val="es-MX"/>
        </w:rPr>
        <w:t xml:space="preserve"> o en los Documentos del Financiamiento</w:t>
      </w:r>
      <w:r w:rsidRPr="00EE51C3">
        <w:rPr>
          <w:rFonts w:ascii="Baskerville Old Face" w:eastAsia="Times New Roman" w:hAnsi="Baskerville Old Face" w:cs="Arial"/>
          <w:color w:val="000000"/>
          <w:sz w:val="23"/>
          <w:szCs w:val="23"/>
          <w:lang w:val="es-MX"/>
        </w:rPr>
        <w:t xml:space="preserve"> </w:t>
      </w:r>
      <w:r w:rsidR="005F11FA" w:rsidRPr="00EE51C3">
        <w:rPr>
          <w:rFonts w:ascii="Baskerville Old Face" w:eastAsia="Times New Roman" w:hAnsi="Baskerville Old Face" w:cs="Arial"/>
          <w:color w:val="000000"/>
          <w:sz w:val="23"/>
          <w:szCs w:val="23"/>
          <w:lang w:val="es-MX"/>
        </w:rPr>
        <w:t>resultase falsa</w:t>
      </w:r>
      <w:r w:rsidRPr="00EE51C3">
        <w:rPr>
          <w:rFonts w:ascii="Baskerville Old Face" w:eastAsia="Times New Roman" w:hAnsi="Baskerville Old Face" w:cs="Arial"/>
          <w:color w:val="000000"/>
          <w:sz w:val="23"/>
          <w:szCs w:val="23"/>
          <w:lang w:val="es-MX"/>
        </w:rPr>
        <w:t xml:space="preserve"> o que el contenido de dicha declaración o certificación resultase errónea en cualquier aspecto importante</w:t>
      </w:r>
      <w:r w:rsidR="0090171B" w:rsidRPr="00EE51C3">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EE51C3" w:rsidRDefault="00342AB3"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 xml:space="preserve">Si el Estado admite </w:t>
      </w:r>
      <w:r w:rsidR="00906689" w:rsidRPr="00EE51C3">
        <w:rPr>
          <w:rFonts w:ascii="Baskerville Old Face" w:eastAsia="Times New Roman" w:hAnsi="Baskerville Old Face" w:cs="Arial"/>
          <w:color w:val="000000"/>
          <w:sz w:val="23"/>
          <w:szCs w:val="23"/>
          <w:lang w:val="es-MX"/>
        </w:rPr>
        <w:t>por escrito su imposibilidad de</w:t>
      </w:r>
      <w:r w:rsidRPr="00EE51C3">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EE51C3" w:rsidRDefault="00342AB3" w:rsidP="0015218D">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EE51C3" w:rsidRDefault="00342AB3" w:rsidP="0015218D">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EE51C3" w:rsidRDefault="00342AB3"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EE51C3" w:rsidRDefault="00FE1E72" w:rsidP="0015218D">
      <w:pPr>
        <w:pStyle w:val="Prrafodelista"/>
        <w:spacing w:after="0" w:line="240" w:lineRule="auto"/>
        <w:rPr>
          <w:rFonts w:ascii="Baskerville Old Face" w:eastAsia="Times New Roman" w:hAnsi="Baskerville Old Face" w:cs="Arial"/>
          <w:color w:val="000000"/>
          <w:sz w:val="23"/>
          <w:szCs w:val="23"/>
          <w:lang w:val="es-MX"/>
        </w:rPr>
      </w:pPr>
    </w:p>
    <w:p w14:paraId="739A6A2F" w14:textId="2FC4552E" w:rsidR="00FE1E72" w:rsidRPr="00EE51C3" w:rsidRDefault="00FE1E72" w:rsidP="0015218D">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 xml:space="preserve">Si el Estado incumple con </w:t>
      </w:r>
      <w:r w:rsidR="00B45398" w:rsidRPr="00EE51C3">
        <w:rPr>
          <w:rFonts w:ascii="Baskerville Old Face" w:eastAsia="Times New Roman" w:hAnsi="Baskerville Old Face" w:cs="Arial"/>
          <w:color w:val="000000"/>
          <w:sz w:val="23"/>
          <w:szCs w:val="23"/>
          <w:lang w:val="es-MX"/>
        </w:rPr>
        <w:t xml:space="preserve">alguna de </w:t>
      </w:r>
      <w:r w:rsidRPr="00EE51C3">
        <w:rPr>
          <w:rFonts w:ascii="Baskerville Old Face" w:eastAsia="Times New Roman" w:hAnsi="Baskerville Old Face" w:cs="Arial"/>
          <w:color w:val="000000"/>
          <w:sz w:val="23"/>
          <w:szCs w:val="23"/>
          <w:lang w:val="es-MX"/>
        </w:rPr>
        <w:t xml:space="preserve">las obligaciones contenidas en los incisos </w:t>
      </w:r>
      <w:ins w:id="275" w:author="DIEGO MEDINA" w:date="2022-05-16T13:23:00Z">
        <w:r w:rsidR="00484FCC" w:rsidRPr="00EE51C3">
          <w:rPr>
            <w:rFonts w:ascii="Baskerville Old Face" w:eastAsia="Times New Roman" w:hAnsi="Baskerville Old Face" w:cs="Arial"/>
            <w:color w:val="000000"/>
            <w:sz w:val="23"/>
            <w:szCs w:val="23"/>
            <w:lang w:val="es-MX"/>
          </w:rPr>
          <w:t xml:space="preserve">a), </w:t>
        </w:r>
      </w:ins>
      <w:r w:rsidRPr="00EE51C3">
        <w:rPr>
          <w:rFonts w:ascii="Baskerville Old Face" w:eastAsia="Times New Roman" w:hAnsi="Baskerville Old Face" w:cs="Arial"/>
          <w:color w:val="000000"/>
          <w:sz w:val="23"/>
          <w:szCs w:val="23"/>
          <w:lang w:val="es-MX"/>
        </w:rPr>
        <w:t xml:space="preserve">g), h), j), l) de la Cláusula </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Décima Cuarta</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numeral</w:t>
      </w:r>
      <w:r w:rsidR="00E71A02" w:rsidRPr="00EE51C3">
        <w:rPr>
          <w:rFonts w:ascii="Baskerville Old Face" w:eastAsia="Times New Roman" w:hAnsi="Baskerville Old Face" w:cs="Arial"/>
          <w:color w:val="000000"/>
          <w:sz w:val="23"/>
          <w:szCs w:val="23"/>
          <w:lang w:val="es-MX"/>
        </w:rPr>
        <w:t xml:space="preserve">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14.1</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y los incisos a)</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xml:space="preserve"> b)</w:t>
      </w:r>
      <w:r w:rsidR="00816B24" w:rsidRPr="00EE51C3">
        <w:rPr>
          <w:rFonts w:ascii="Baskerville Old Face" w:eastAsia="Times New Roman" w:hAnsi="Baskerville Old Face" w:cs="Arial"/>
          <w:color w:val="000000"/>
          <w:sz w:val="23"/>
          <w:szCs w:val="23"/>
          <w:lang w:val="es-MX"/>
        </w:rPr>
        <w:t>, y c)</w:t>
      </w:r>
      <w:r w:rsidRPr="00EE51C3">
        <w:rPr>
          <w:rFonts w:ascii="Baskerville Old Face" w:eastAsia="Times New Roman" w:hAnsi="Baskerville Old Face" w:cs="Arial"/>
          <w:color w:val="000000"/>
          <w:sz w:val="23"/>
          <w:szCs w:val="23"/>
          <w:lang w:val="es-MX"/>
        </w:rPr>
        <w:t xml:space="preserve"> del numeral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14.2</w:t>
      </w:r>
      <w:r w:rsidR="00816B24" w:rsidRPr="00EE51C3">
        <w:rPr>
          <w:rFonts w:ascii="Baskerville Old Face" w:eastAsia="Times New Roman" w:hAnsi="Baskerville Old Face" w:cs="Arial"/>
          <w:color w:val="000000"/>
          <w:sz w:val="23"/>
          <w:szCs w:val="23"/>
          <w:lang w:val="es-MX"/>
        </w:rPr>
        <w:t>]</w:t>
      </w:r>
      <w:r w:rsidRPr="00EE51C3">
        <w:rPr>
          <w:rFonts w:ascii="Baskerville Old Face" w:eastAsia="Times New Roman" w:hAnsi="Baskerville Old Face" w:cs="Arial"/>
          <w:color w:val="000000"/>
          <w:sz w:val="23"/>
          <w:szCs w:val="23"/>
          <w:lang w:val="es-MX"/>
        </w:rPr>
        <w:t xml:space="preserve"> de la Cláusula </w:t>
      </w:r>
      <w:r w:rsidR="00816B24" w:rsidRPr="00EE51C3">
        <w:rPr>
          <w:rFonts w:ascii="Baskerville Old Face" w:eastAsia="Times New Roman" w:hAnsi="Baskerville Old Face" w:cs="Arial"/>
          <w:color w:val="000000"/>
          <w:sz w:val="23"/>
          <w:szCs w:val="23"/>
          <w:lang w:val="es-MX"/>
        </w:rPr>
        <w:t>[</w:t>
      </w:r>
      <w:r w:rsidR="00E71A02" w:rsidRPr="00EE51C3">
        <w:rPr>
          <w:rFonts w:ascii="Baskerville Old Face" w:eastAsia="Times New Roman" w:hAnsi="Baskerville Old Face" w:cs="Arial"/>
          <w:color w:val="000000"/>
          <w:sz w:val="23"/>
          <w:szCs w:val="23"/>
          <w:lang w:val="es-MX"/>
        </w:rPr>
        <w:t xml:space="preserve">Décima </w:t>
      </w:r>
      <w:r w:rsidRPr="00EE51C3">
        <w:rPr>
          <w:rFonts w:ascii="Baskerville Old Face" w:eastAsia="Times New Roman" w:hAnsi="Baskerville Old Face" w:cs="Arial"/>
          <w:color w:val="000000"/>
          <w:sz w:val="23"/>
          <w:szCs w:val="23"/>
          <w:lang w:val="es-MX"/>
        </w:rPr>
        <w:t>Cuarta</w:t>
      </w:r>
      <w:r w:rsidR="00816B24" w:rsidRPr="00EE51C3">
        <w:rPr>
          <w:rFonts w:ascii="Baskerville Old Face" w:eastAsia="Times New Roman" w:hAnsi="Baskerville Old Face" w:cs="Arial"/>
          <w:color w:val="000000"/>
          <w:sz w:val="23"/>
          <w:szCs w:val="23"/>
          <w:lang w:val="es-MX"/>
        </w:rPr>
        <w:t>]</w:t>
      </w:r>
      <w:r w:rsidR="0051216B" w:rsidRPr="00EE51C3">
        <w:rPr>
          <w:rFonts w:ascii="Baskerville Old Face" w:eastAsia="Times New Roman" w:hAnsi="Baskerville Old Face" w:cs="Arial"/>
          <w:color w:val="000000"/>
          <w:sz w:val="23"/>
          <w:szCs w:val="23"/>
          <w:lang w:val="es-MX"/>
        </w:rPr>
        <w:t xml:space="preserve"> y no subsan</w:t>
      </w:r>
      <w:r w:rsidR="00F5131D" w:rsidRPr="00EE51C3">
        <w:rPr>
          <w:rFonts w:ascii="Baskerville Old Face" w:eastAsia="Times New Roman" w:hAnsi="Baskerville Old Face" w:cs="Arial"/>
          <w:color w:val="000000"/>
          <w:sz w:val="23"/>
          <w:szCs w:val="23"/>
          <w:lang w:val="es-MX"/>
        </w:rPr>
        <w:t>a</w:t>
      </w:r>
      <w:r w:rsidR="0051216B" w:rsidRPr="00EE51C3">
        <w:rPr>
          <w:rFonts w:ascii="Baskerville Old Face" w:eastAsia="Times New Roman" w:hAnsi="Baskerville Old Face" w:cs="Arial"/>
          <w:color w:val="000000"/>
          <w:sz w:val="23"/>
          <w:szCs w:val="23"/>
          <w:lang w:val="es-MX"/>
        </w:rPr>
        <w:t xml:space="preserve"> dicha situación</w:t>
      </w:r>
      <w:r w:rsidR="00B45398" w:rsidRPr="00EE51C3">
        <w:rPr>
          <w:rFonts w:ascii="Baskerville Old Face" w:eastAsia="Times New Roman" w:hAnsi="Baskerville Old Face" w:cs="Arial"/>
          <w:color w:val="000000"/>
          <w:sz w:val="23"/>
          <w:szCs w:val="23"/>
          <w:lang w:val="es-MX"/>
        </w:rPr>
        <w:t>, en caso de que la misma resulte subsanable,</w:t>
      </w:r>
      <w:r w:rsidR="0051216B" w:rsidRPr="00EE51C3">
        <w:rPr>
          <w:rFonts w:ascii="Baskerville Old Face" w:eastAsia="Times New Roman" w:hAnsi="Baskerville Old Face" w:cs="Arial"/>
          <w:color w:val="000000"/>
          <w:sz w:val="23"/>
          <w:szCs w:val="23"/>
          <w:lang w:val="es-MX"/>
        </w:rPr>
        <w:t xml:space="preserve"> a más tardar [</w:t>
      </w:r>
      <w:r w:rsidR="00B45398" w:rsidRPr="00EE51C3">
        <w:rPr>
          <w:rFonts w:ascii="Baskerville Old Face" w:eastAsia="Times New Roman" w:hAnsi="Baskerville Old Face" w:cs="Arial"/>
          <w:color w:val="000000"/>
          <w:sz w:val="23"/>
          <w:szCs w:val="23"/>
          <w:lang w:val="es-MX"/>
        </w:rPr>
        <w:t>20</w:t>
      </w:r>
      <w:r w:rsidR="0051216B" w:rsidRPr="00EE51C3">
        <w:rPr>
          <w:rFonts w:ascii="Baskerville Old Face" w:eastAsia="Times New Roman" w:hAnsi="Baskerville Old Face" w:cs="Arial"/>
          <w:color w:val="000000"/>
          <w:sz w:val="23"/>
          <w:szCs w:val="23"/>
          <w:lang w:val="es-MX"/>
        </w:rPr>
        <w:t xml:space="preserve"> (</w:t>
      </w:r>
      <w:r w:rsidR="00B45398" w:rsidRPr="00EE51C3">
        <w:rPr>
          <w:rFonts w:ascii="Baskerville Old Face" w:eastAsia="Times New Roman" w:hAnsi="Baskerville Old Face" w:cs="Arial"/>
          <w:color w:val="000000"/>
          <w:sz w:val="23"/>
          <w:szCs w:val="23"/>
          <w:lang w:val="es-MX"/>
        </w:rPr>
        <w:t>veinte</w:t>
      </w:r>
      <w:r w:rsidR="0051216B" w:rsidRPr="00EE51C3">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EE51C3" w:rsidRDefault="002636EB" w:rsidP="0015218D">
      <w:pPr>
        <w:spacing w:after="0" w:line="240" w:lineRule="auto"/>
        <w:jc w:val="both"/>
        <w:rPr>
          <w:rFonts w:ascii="Baskerville Old Face" w:eastAsia="Times New Roman" w:hAnsi="Baskerville Old Face" w:cs="Arial"/>
          <w:color w:val="000000"/>
          <w:sz w:val="23"/>
          <w:szCs w:val="23"/>
          <w:lang w:val="es-MX"/>
        </w:rPr>
      </w:pPr>
    </w:p>
    <w:p w14:paraId="0E47E28E" w14:textId="66A9EF03" w:rsidR="007F323A" w:rsidRPr="00EE51C3" w:rsidRDefault="00E25C34" w:rsidP="0015218D">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
          <w:color w:val="000000"/>
          <w:sz w:val="23"/>
          <w:szCs w:val="23"/>
          <w:u w:val="single"/>
          <w:lang w:val="es-MX"/>
        </w:rPr>
        <w:t>Procedimiento de Vencimiento Anticipado</w:t>
      </w:r>
      <w:r w:rsidRPr="00EE51C3">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w:t>
      </w:r>
      <w:r w:rsidR="007F323A" w:rsidRPr="00EE51C3">
        <w:rPr>
          <w:rFonts w:ascii="Baskerville Old Face" w:eastAsia="Times New Roman" w:hAnsi="Baskerville Old Face" w:cs="Arial"/>
          <w:color w:val="000000"/>
          <w:sz w:val="23"/>
          <w:szCs w:val="23"/>
          <w:lang w:val="es-MX"/>
        </w:rPr>
        <w:t xml:space="preserve"> declarar la actualización de una Causa de Vencimiento Anticipado</w:t>
      </w:r>
      <w:r w:rsidRPr="00EE51C3">
        <w:rPr>
          <w:rFonts w:ascii="Baskerville Old Face" w:eastAsia="Times New Roman" w:hAnsi="Baskerville Old Face" w:cs="Arial"/>
          <w:color w:val="000000"/>
          <w:sz w:val="23"/>
          <w:szCs w:val="23"/>
          <w:lang w:val="es-MX"/>
        </w:rPr>
        <w:t xml:space="preserve"> </w:t>
      </w:r>
      <w:r w:rsidR="007F323A" w:rsidRPr="00EE51C3">
        <w:rPr>
          <w:rFonts w:ascii="Baskerville Old Face" w:eastAsia="Times New Roman" w:hAnsi="Baskerville Old Face" w:cs="Arial"/>
          <w:color w:val="000000"/>
          <w:sz w:val="23"/>
          <w:szCs w:val="23"/>
          <w:lang w:val="es-MX"/>
        </w:rPr>
        <w:t>y por tanto:</w:t>
      </w:r>
    </w:p>
    <w:p w14:paraId="20433729" w14:textId="4DA7D70B" w:rsidR="007F323A" w:rsidRPr="00EE51C3" w:rsidRDefault="007F323A" w:rsidP="0015218D">
      <w:pPr>
        <w:pStyle w:val="Prrafodelista"/>
        <w:spacing w:after="0" w:line="240" w:lineRule="auto"/>
        <w:ind w:left="567"/>
        <w:jc w:val="both"/>
        <w:rPr>
          <w:rFonts w:ascii="Baskerville Old Face" w:eastAsia="Times New Roman" w:hAnsi="Baskerville Old Face" w:cs="Arial"/>
          <w:b/>
          <w:color w:val="000000"/>
          <w:sz w:val="23"/>
          <w:szCs w:val="23"/>
          <w:u w:val="single"/>
          <w:lang w:val="es-MX"/>
        </w:rPr>
      </w:pPr>
    </w:p>
    <w:p w14:paraId="3AF18ED9" w14:textId="15AD09F4" w:rsidR="007F323A" w:rsidRPr="00EE51C3" w:rsidRDefault="007F323A" w:rsidP="0015218D">
      <w:pPr>
        <w:pStyle w:val="Prrafodelista"/>
        <w:numPr>
          <w:ilvl w:val="5"/>
          <w:numId w:val="9"/>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Cs/>
          <w:color w:val="000000"/>
          <w:sz w:val="23"/>
          <w:szCs w:val="23"/>
          <w:lang w:val="es-MX"/>
        </w:rPr>
        <w:t xml:space="preserve">El presente Crédito vencerá anticipadamente y cualesquier cantidades adeudadas por el Acreditado al Acreditante de conformidad con el mismo serán exigibles y pagaderas; y </w:t>
      </w:r>
    </w:p>
    <w:p w14:paraId="2A639D0D" w14:textId="77777777" w:rsidR="007F323A" w:rsidRPr="00EE51C3" w:rsidRDefault="007F323A" w:rsidP="0015218D">
      <w:pPr>
        <w:pStyle w:val="Prrafodelista"/>
        <w:spacing w:after="0" w:line="240" w:lineRule="auto"/>
        <w:ind w:left="1134"/>
        <w:jc w:val="both"/>
        <w:rPr>
          <w:rFonts w:ascii="Baskerville Old Face" w:eastAsia="Times New Roman" w:hAnsi="Baskerville Old Face" w:cs="Arial"/>
          <w:color w:val="000000"/>
          <w:sz w:val="23"/>
          <w:szCs w:val="23"/>
          <w:lang w:val="es-MX"/>
        </w:rPr>
      </w:pPr>
    </w:p>
    <w:p w14:paraId="2169D3B0" w14:textId="63DF7DA9" w:rsidR="007F323A" w:rsidRPr="00EE51C3" w:rsidRDefault="007F323A" w:rsidP="0015218D">
      <w:pPr>
        <w:pStyle w:val="Prrafodelista"/>
        <w:numPr>
          <w:ilvl w:val="5"/>
          <w:numId w:val="9"/>
        </w:numPr>
        <w:spacing w:after="0" w:line="240" w:lineRule="auto"/>
        <w:ind w:left="1134" w:hanging="567"/>
        <w:jc w:val="both"/>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bCs/>
          <w:color w:val="000000"/>
          <w:sz w:val="23"/>
          <w:szCs w:val="23"/>
          <w:lang w:val="es-MX"/>
        </w:rPr>
        <w:t>El Acreditante tendrá derecho a enviar al Fiduciario una Notificación de Cau</w:t>
      </w:r>
      <w:ins w:id="276" w:author="DIEGO MEDINA" w:date="2022-05-18T20:53:00Z">
        <w:r w:rsidR="00834C11" w:rsidRPr="00EE51C3">
          <w:rPr>
            <w:rFonts w:ascii="Baskerville Old Face" w:eastAsia="Times New Roman" w:hAnsi="Baskerville Old Face" w:cs="Arial"/>
            <w:bCs/>
            <w:color w:val="000000"/>
            <w:sz w:val="23"/>
            <w:szCs w:val="23"/>
            <w:lang w:val="es-MX"/>
          </w:rPr>
          <w:t>s</w:t>
        </w:r>
      </w:ins>
      <w:del w:id="277" w:author="DIEGO MEDINA" w:date="2022-05-18T20:53:00Z">
        <w:r w:rsidRPr="00EE51C3" w:rsidDel="00834C11">
          <w:rPr>
            <w:rFonts w:ascii="Baskerville Old Face" w:eastAsia="Times New Roman" w:hAnsi="Baskerville Old Face" w:cs="Arial"/>
            <w:bCs/>
            <w:color w:val="000000"/>
            <w:sz w:val="23"/>
            <w:szCs w:val="23"/>
            <w:lang w:val="es-MX"/>
          </w:rPr>
          <w:delText>d</w:delText>
        </w:r>
      </w:del>
      <w:r w:rsidRPr="00EE51C3">
        <w:rPr>
          <w:rFonts w:ascii="Baskerville Old Face" w:eastAsia="Times New Roman" w:hAnsi="Baskerville Old Face" w:cs="Arial"/>
          <w:bCs/>
          <w:color w:val="000000"/>
          <w:sz w:val="23"/>
          <w:szCs w:val="23"/>
          <w:lang w:val="es-MX"/>
        </w:rPr>
        <w:t xml:space="preserve">a de Vencimiento Anticipado, informando el vencimiento anticipado del Crédito e indicando los detalles, y adjuntando, en su caso, los elementos que acrediten la actualización de dicha </w:t>
      </w:r>
      <w:r w:rsidRPr="00EE51C3">
        <w:rPr>
          <w:rFonts w:ascii="Baskerville Old Face" w:eastAsia="Times New Roman" w:hAnsi="Baskerville Old Face" w:cs="Arial"/>
          <w:color w:val="000000"/>
          <w:sz w:val="23"/>
          <w:szCs w:val="23"/>
          <w:lang w:val="es-MX"/>
        </w:rPr>
        <w:t xml:space="preserve">Causa de Vencimiento Anticipado, lo anterior con la finalidad de que el Fiduciario transfiera al Acreditante las cantidades que resulten aplicables de conformidad con los términos y condiciones previstos en el Fideicomiso y el presente Contrato. </w:t>
      </w:r>
      <w:r w:rsidRPr="00EE51C3">
        <w:rPr>
          <w:rFonts w:ascii="Baskerville Old Face" w:eastAsia="Times New Roman" w:hAnsi="Baskerville Old Face" w:cs="Arial"/>
          <w:bCs/>
          <w:color w:val="000000"/>
          <w:sz w:val="23"/>
          <w:szCs w:val="23"/>
          <w:lang w:val="es-MX"/>
        </w:rPr>
        <w:t xml:space="preserve"> </w:t>
      </w:r>
    </w:p>
    <w:p w14:paraId="3AC031DF"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EE51C3" w:rsidRDefault="00E25C34" w:rsidP="0015218D">
      <w:pPr>
        <w:pStyle w:val="Ttulo1"/>
        <w:spacing w:before="0" w:line="240" w:lineRule="auto"/>
        <w:rPr>
          <w:rFonts w:ascii="Baskerville Old Face" w:hAnsi="Baskerville Old Face" w:cs="Arial"/>
          <w:b/>
          <w:color w:val="auto"/>
          <w:sz w:val="23"/>
          <w:szCs w:val="23"/>
          <w:lang w:val="es-MX"/>
        </w:rPr>
      </w:pPr>
      <w:bookmarkStart w:id="278" w:name="_Toc102040340"/>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SÉPTIMA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Sociedades de información crediticia</w:t>
      </w:r>
      <w:r w:rsidRPr="00EE51C3">
        <w:rPr>
          <w:rFonts w:ascii="Baskerville Old Face" w:hAnsi="Baskerville Old Face" w:cs="Arial"/>
          <w:b/>
          <w:color w:val="auto"/>
          <w:sz w:val="23"/>
          <w:szCs w:val="23"/>
          <w:lang w:val="es-MX"/>
        </w:rPr>
        <w:t>.</w:t>
      </w:r>
      <w:bookmarkEnd w:id="278"/>
    </w:p>
    <w:p w14:paraId="6B7E3D01" w14:textId="77777777" w:rsidR="00E25C34" w:rsidRPr="00EE51C3" w:rsidRDefault="00E25C34" w:rsidP="0015218D">
      <w:pPr>
        <w:spacing w:after="0" w:line="240" w:lineRule="auto"/>
        <w:jc w:val="both"/>
        <w:rPr>
          <w:rFonts w:ascii="Baskerville Old Face" w:hAnsi="Baskerville Old Face" w:cs="Arial"/>
          <w:sz w:val="23"/>
          <w:szCs w:val="23"/>
          <w:lang w:val="es-MX"/>
        </w:rPr>
      </w:pPr>
    </w:p>
    <w:p w14:paraId="1AF4243F" w14:textId="77777777" w:rsidR="00E71A02" w:rsidRPr="00EE51C3" w:rsidRDefault="00E71A02"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Revisión</w:t>
      </w:r>
      <w:r w:rsidRPr="00EE51C3">
        <w:rPr>
          <w:rFonts w:ascii="Baskerville Old Face" w:hAnsi="Baskerville Old Face" w:cs="Arial"/>
          <w:b/>
          <w:sz w:val="23"/>
          <w:szCs w:val="23"/>
          <w:u w:val="single"/>
          <w:lang w:val="es-MX"/>
        </w:rPr>
        <w:t xml:space="preserve"> del</w:t>
      </w:r>
      <w:r w:rsidRPr="00EE51C3">
        <w:rPr>
          <w:rFonts w:ascii="Baskerville Old Face" w:hAnsi="Baskerville Old Face" w:cs="Arial"/>
          <w:sz w:val="23"/>
          <w:szCs w:val="23"/>
          <w:u w:val="single"/>
          <w:lang w:val="es-MX"/>
        </w:rPr>
        <w:t xml:space="preserve"> </w:t>
      </w:r>
      <w:r w:rsidRPr="00EE51C3">
        <w:rPr>
          <w:rFonts w:ascii="Baskerville Old Face" w:hAnsi="Baskerville Old Face" w:cs="Arial"/>
          <w:b/>
          <w:sz w:val="23"/>
          <w:szCs w:val="23"/>
          <w:u w:val="single"/>
          <w:lang w:val="es-MX"/>
        </w:rPr>
        <w:t>Historial Crediticio</w:t>
      </w:r>
      <w:r w:rsidRPr="00EE51C3">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EE51C3" w:rsidRDefault="00E25C34"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EE51C3" w:rsidRDefault="00C656BA" w:rsidP="0015218D">
      <w:pPr>
        <w:pStyle w:val="Prrafodelista"/>
        <w:spacing w:after="0" w:line="240" w:lineRule="auto"/>
        <w:ind w:left="567"/>
        <w:contextualSpacing w:val="0"/>
        <w:jc w:val="both"/>
        <w:rPr>
          <w:rFonts w:ascii="Baskerville Old Face" w:hAnsi="Baskerville Old Face" w:cs="Arial"/>
          <w:sz w:val="23"/>
          <w:szCs w:val="23"/>
          <w:u w:val="single"/>
          <w:lang w:val="es-MX"/>
        </w:rPr>
      </w:pPr>
      <w:r w:rsidRPr="00EE51C3">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EE51C3" w:rsidRDefault="00C656BA" w:rsidP="0015218D">
      <w:pPr>
        <w:pStyle w:val="Ttulo1"/>
        <w:spacing w:before="0" w:line="240" w:lineRule="auto"/>
        <w:rPr>
          <w:rFonts w:ascii="Baskerville Old Face" w:hAnsi="Baskerville Old Face" w:cs="Arial"/>
          <w:b/>
          <w:color w:val="auto"/>
          <w:sz w:val="23"/>
          <w:szCs w:val="23"/>
          <w:lang w:val="es-MX"/>
        </w:rPr>
      </w:pPr>
      <w:bookmarkStart w:id="279" w:name="_Toc102040341"/>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OCTAVA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Cesión del Crédito; Bursatilización</w:t>
      </w:r>
      <w:r w:rsidR="00937AC6" w:rsidRPr="00EE51C3">
        <w:rPr>
          <w:rFonts w:ascii="Baskerville Old Face" w:hAnsi="Baskerville Old Face" w:cs="Arial"/>
          <w:b/>
          <w:color w:val="auto"/>
          <w:sz w:val="23"/>
          <w:szCs w:val="23"/>
          <w:lang w:val="es-MX"/>
        </w:rPr>
        <w:t>.</w:t>
      </w:r>
      <w:bookmarkEnd w:id="279"/>
    </w:p>
    <w:p w14:paraId="3D697825" w14:textId="77777777" w:rsidR="00C656BA" w:rsidRPr="00EE51C3" w:rsidRDefault="00C656BA" w:rsidP="0015218D">
      <w:pPr>
        <w:spacing w:after="0" w:line="240" w:lineRule="auto"/>
        <w:jc w:val="both"/>
        <w:rPr>
          <w:rFonts w:ascii="Baskerville Old Face" w:hAnsi="Baskerville Old Face" w:cs="Arial"/>
          <w:sz w:val="23"/>
          <w:szCs w:val="23"/>
          <w:lang w:val="es-MX"/>
        </w:rPr>
      </w:pPr>
    </w:p>
    <w:p w14:paraId="1232EE5F" w14:textId="77777777" w:rsidR="004A57D9" w:rsidRPr="00EE51C3" w:rsidRDefault="004A57D9" w:rsidP="0015218D">
      <w:pPr>
        <w:pStyle w:val="Prrafodelista"/>
        <w:numPr>
          <w:ilvl w:val="0"/>
          <w:numId w:val="26"/>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EE51C3" w:rsidRDefault="00E71A0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352DBAFE" w:rsidR="00937AC6"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Cesión</w:t>
      </w:r>
      <w:r w:rsidRPr="00EE51C3">
        <w:rPr>
          <w:rFonts w:ascii="Baskerville Old Face" w:hAnsi="Baskerville Old Face" w:cs="Arial"/>
          <w:sz w:val="23"/>
          <w:szCs w:val="23"/>
          <w:lang w:val="es-MX"/>
        </w:rPr>
        <w:t xml:space="preserve">. </w:t>
      </w:r>
      <w:r w:rsidR="00937AC6" w:rsidRPr="00EE51C3">
        <w:rPr>
          <w:rFonts w:ascii="Baskerville Old Face" w:hAnsi="Baskerville Old Face" w:cs="Arial"/>
          <w:sz w:val="23"/>
          <w:szCs w:val="23"/>
          <w:lang w:val="es-MX"/>
        </w:rPr>
        <w:t>El Estado autoriza expresamente al Banco para que</w:t>
      </w:r>
      <w:r w:rsidR="00BA3CF9" w:rsidRPr="00EE51C3">
        <w:rPr>
          <w:rFonts w:ascii="Baskerville Old Face" w:hAnsi="Baskerville Old Face" w:cs="Arial"/>
          <w:sz w:val="23"/>
          <w:szCs w:val="23"/>
          <w:lang w:val="es-MX"/>
        </w:rPr>
        <w:t>,</w:t>
      </w:r>
      <w:r w:rsidR="00937AC6" w:rsidRPr="00EE51C3">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el artículo 9° de la Ley de Coordinación Fiscal y su Reglamento y las Disposiciones de carácter general aplicables a las instituciones de crédito emitidas por la CNBV.</w:t>
      </w:r>
    </w:p>
    <w:p w14:paraId="6CD74229" w14:textId="77777777" w:rsidR="00937AC6" w:rsidRPr="00EE51C3" w:rsidRDefault="00937AC6"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Banco únicamente podrá </w:t>
      </w:r>
      <w:r w:rsidR="004E7097" w:rsidRPr="00EE51C3">
        <w:rPr>
          <w:rFonts w:ascii="Baskerville Old Face" w:hAnsi="Baskerville Old Face" w:cs="Arial"/>
          <w:sz w:val="23"/>
          <w:szCs w:val="23"/>
          <w:lang w:val="es-MX"/>
        </w:rPr>
        <w:t>ceder el Crédito y su</w:t>
      </w:r>
      <w:r w:rsidRPr="00EE51C3">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EE51C3">
        <w:rPr>
          <w:rFonts w:ascii="Baskerville Old Face" w:hAnsi="Baskerville Old Face" w:cs="Arial"/>
          <w:sz w:val="23"/>
          <w:szCs w:val="23"/>
          <w:lang w:val="es-MX"/>
        </w:rPr>
        <w:t xml:space="preserve"> </w:t>
      </w:r>
      <w:r w:rsidRPr="00EE51C3">
        <w:rPr>
          <w:rFonts w:ascii="Baskerville Old Face" w:hAnsi="Baskerville Old Face" w:cs="Arial"/>
          <w:sz w:val="23"/>
          <w:szCs w:val="23"/>
          <w:lang w:val="es-MX"/>
        </w:rPr>
        <w:t>L</w:t>
      </w:r>
      <w:r w:rsidR="003F4830" w:rsidRPr="00EE51C3">
        <w:rPr>
          <w:rFonts w:ascii="Baskerville Old Face" w:hAnsi="Baskerville Old Face" w:cs="Arial"/>
          <w:sz w:val="23"/>
          <w:szCs w:val="23"/>
          <w:lang w:val="es-MX"/>
        </w:rPr>
        <w:t>o</w:t>
      </w:r>
      <w:r w:rsidRPr="00EE51C3">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EE51C3" w:rsidRDefault="00937AC6" w:rsidP="0015218D">
      <w:pPr>
        <w:spacing w:after="0" w:line="240" w:lineRule="auto"/>
        <w:jc w:val="both"/>
        <w:rPr>
          <w:rFonts w:ascii="Baskerville Old Face" w:hAnsi="Baskerville Old Face" w:cs="Arial"/>
          <w:sz w:val="23"/>
          <w:szCs w:val="23"/>
          <w:lang w:val="es-MX"/>
        </w:rPr>
      </w:pPr>
    </w:p>
    <w:p w14:paraId="50062E26" w14:textId="0D51EF3C"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Secretario de </w:t>
      </w:r>
      <w:r w:rsidR="003F4830" w:rsidRPr="00EE51C3">
        <w:rPr>
          <w:rFonts w:ascii="Baskerville Old Face" w:hAnsi="Baskerville Old Face" w:cs="Arial"/>
          <w:sz w:val="23"/>
          <w:szCs w:val="23"/>
          <w:lang w:val="es-MX"/>
        </w:rPr>
        <w:t>Hacienda</w:t>
      </w:r>
      <w:r w:rsidRPr="00EE51C3">
        <w:rPr>
          <w:rFonts w:ascii="Baskerville Old Face" w:hAnsi="Baskerville Old Face" w:cs="Arial"/>
          <w:sz w:val="23"/>
          <w:szCs w:val="23"/>
          <w:lang w:val="es-MX"/>
        </w:rPr>
        <w:t xml:space="preserve"> del Estado y la cesión de derechos fideicomisarios </w:t>
      </w:r>
      <w:r w:rsidR="0062329A" w:rsidRPr="00EE51C3">
        <w:rPr>
          <w:rFonts w:ascii="Baskerville Old Face" w:hAnsi="Baskerville Old Face" w:cs="Arial"/>
          <w:sz w:val="23"/>
          <w:szCs w:val="23"/>
          <w:lang w:val="es-MX"/>
        </w:rPr>
        <w:t xml:space="preserve">al </w:t>
      </w:r>
      <w:r w:rsidRPr="00EE51C3">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EE51C3" w:rsidRDefault="00937AC6" w:rsidP="0015218D">
      <w:pPr>
        <w:spacing w:after="0" w:line="240" w:lineRule="auto"/>
        <w:jc w:val="both"/>
        <w:rPr>
          <w:rFonts w:ascii="Baskerville Old Face" w:hAnsi="Baskerville Old Face" w:cs="Arial"/>
          <w:sz w:val="23"/>
          <w:szCs w:val="23"/>
          <w:lang w:val="es-MX"/>
        </w:rPr>
      </w:pPr>
    </w:p>
    <w:p w14:paraId="6A6510D1" w14:textId="77777777" w:rsidR="00937AC6" w:rsidRPr="00EE51C3" w:rsidRDefault="00937AC6"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EE51C3" w:rsidRDefault="00342AB3" w:rsidP="0015218D">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EE51C3" w:rsidRDefault="00342AB3" w:rsidP="0015218D">
      <w:pPr>
        <w:pStyle w:val="Prrafodelista"/>
        <w:spacing w:after="0" w:line="240" w:lineRule="auto"/>
        <w:ind w:left="567"/>
        <w:contextualSpacing w:val="0"/>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EE51C3" w:rsidRDefault="00C656BA" w:rsidP="0015218D">
      <w:pPr>
        <w:pStyle w:val="Ttulo1"/>
        <w:spacing w:before="0" w:line="240" w:lineRule="auto"/>
        <w:rPr>
          <w:rFonts w:ascii="Baskerville Old Face" w:hAnsi="Baskerville Old Face" w:cs="Arial"/>
          <w:b/>
          <w:color w:val="auto"/>
          <w:sz w:val="23"/>
          <w:szCs w:val="23"/>
          <w:lang w:val="es-MX"/>
        </w:rPr>
      </w:pPr>
      <w:bookmarkStart w:id="280" w:name="_Toc102040342"/>
      <w:r w:rsidRPr="00EE51C3">
        <w:rPr>
          <w:rFonts w:ascii="Baskerville Old Face" w:hAnsi="Baskerville Old Face" w:cs="Arial"/>
          <w:b/>
          <w:color w:val="auto"/>
          <w:sz w:val="23"/>
          <w:szCs w:val="23"/>
          <w:lang w:val="es-MX"/>
        </w:rPr>
        <w:t xml:space="preserve">DÉCIMA </w:t>
      </w:r>
      <w:r w:rsidR="00C26BAE" w:rsidRPr="00EE51C3">
        <w:rPr>
          <w:rFonts w:ascii="Baskerville Old Face" w:hAnsi="Baskerville Old Face" w:cs="Arial"/>
          <w:b/>
          <w:color w:val="auto"/>
          <w:sz w:val="23"/>
          <w:szCs w:val="23"/>
          <w:lang w:val="es-MX"/>
        </w:rPr>
        <w:t>NOVENA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Notificaciones</w:t>
      </w:r>
      <w:r w:rsidRPr="00EE51C3">
        <w:rPr>
          <w:rFonts w:ascii="Baskerville Old Face" w:hAnsi="Baskerville Old Face" w:cs="Arial"/>
          <w:b/>
          <w:color w:val="auto"/>
          <w:sz w:val="23"/>
          <w:szCs w:val="23"/>
          <w:lang w:val="es-MX"/>
        </w:rPr>
        <w:t>.</w:t>
      </w:r>
      <w:bookmarkEnd w:id="280"/>
    </w:p>
    <w:p w14:paraId="5A6F9DC7" w14:textId="77777777" w:rsidR="00C656BA" w:rsidRPr="00EE51C3" w:rsidRDefault="00C656BA" w:rsidP="0015218D">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EE51C3" w:rsidRDefault="004259EE"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EE51C3" w:rsidRDefault="00C656BA"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Notificaciones</w:t>
      </w:r>
      <w:r w:rsidRPr="00EE51C3">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EE51C3" w:rsidRDefault="00C656BA"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EE51C3" w:rsidRDefault="00C656BA" w:rsidP="0015218D">
      <w:pPr>
        <w:spacing w:after="0" w:line="240" w:lineRule="auto"/>
        <w:ind w:left="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EE51C3" w:rsidRDefault="00115C15" w:rsidP="0015218D">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EE51C3" w:rsidRDefault="00C656BA" w:rsidP="0015218D">
      <w:pPr>
        <w:spacing w:after="0" w:line="240" w:lineRule="auto"/>
        <w:ind w:left="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w:t>
      </w:r>
      <w:r w:rsidR="000E1DC8"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EE51C3" w:rsidRDefault="00115C15" w:rsidP="0015218D">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EE51C3" w:rsidRDefault="00C656BA" w:rsidP="0015218D">
      <w:pPr>
        <w:spacing w:after="0" w:line="240" w:lineRule="auto"/>
        <w:ind w:left="567"/>
        <w:rPr>
          <w:rFonts w:ascii="Baskerville Old Face" w:eastAsia="Times New Roman" w:hAnsi="Baskerville Old Face" w:cs="Arial"/>
          <w:color w:val="000000"/>
          <w:sz w:val="23"/>
          <w:szCs w:val="23"/>
          <w:lang w:val="es-MX"/>
        </w:rPr>
      </w:pPr>
      <w:r w:rsidRPr="00EE51C3">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EE51C3" w:rsidRDefault="00115C15" w:rsidP="0015218D">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EE51C3" w:rsidRDefault="00C656BA" w:rsidP="0015218D">
      <w:pPr>
        <w:spacing w:after="0" w:line="240" w:lineRule="auto"/>
        <w:ind w:left="567"/>
        <w:rPr>
          <w:rFonts w:ascii="Baskerville Old Face" w:eastAsia="Times New Roman" w:hAnsi="Baskerville Old Face" w:cs="Arial"/>
          <w:b/>
          <w:bCs/>
          <w:sz w:val="23"/>
          <w:szCs w:val="23"/>
          <w:lang w:val="es-MX"/>
        </w:rPr>
      </w:pPr>
      <w:r w:rsidRPr="00EE51C3">
        <w:rPr>
          <w:rFonts w:ascii="Baskerville Old Face" w:eastAsia="Times New Roman" w:hAnsi="Baskerville Old Face" w:cs="Arial"/>
          <w:b/>
          <w:bCs/>
          <w:sz w:val="23"/>
          <w:szCs w:val="23"/>
          <w:lang w:val="es-MX"/>
        </w:rPr>
        <w:t>El Estado:</w:t>
      </w:r>
    </w:p>
    <w:p w14:paraId="1740825B" w14:textId="14202FEC"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Atención: </w:t>
      </w:r>
      <w:r w:rsidR="003F4830" w:rsidRPr="00EE51C3">
        <w:rPr>
          <w:rFonts w:ascii="Baskerville Old Face" w:hAnsi="Baskerville Old Face" w:cs="Arial"/>
          <w:color w:val="000000" w:themeColor="text1"/>
          <w:sz w:val="23"/>
          <w:szCs w:val="23"/>
          <w:lang w:val="es-MX"/>
        </w:rPr>
        <w:t>[*]</w:t>
      </w:r>
      <w:r w:rsidRPr="00EE51C3">
        <w:rPr>
          <w:rFonts w:ascii="Baskerville Old Face" w:hAnsi="Baskerville Old Face" w:cs="Arial"/>
          <w:color w:val="000000" w:themeColor="text1"/>
          <w:sz w:val="23"/>
          <w:szCs w:val="23"/>
          <w:lang w:val="es-MX"/>
        </w:rPr>
        <w:t>.</w:t>
      </w:r>
    </w:p>
    <w:p w14:paraId="3FA30093" w14:textId="55C3A7E3"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Dirección</w:t>
      </w:r>
      <w:r w:rsidR="003F4830" w:rsidRPr="00EE51C3">
        <w:rPr>
          <w:rFonts w:ascii="Baskerville Old Face" w:hAnsi="Baskerville Old Face" w:cs="Arial"/>
          <w:color w:val="000000" w:themeColor="text1"/>
          <w:sz w:val="23"/>
          <w:szCs w:val="23"/>
          <w:lang w:val="es-MX"/>
        </w:rPr>
        <w:t>: [*]</w:t>
      </w:r>
      <w:r w:rsidRPr="00EE51C3">
        <w:rPr>
          <w:rFonts w:ascii="Baskerville Old Face" w:hAnsi="Baskerville Old Face" w:cs="Arial"/>
          <w:color w:val="000000" w:themeColor="text1"/>
          <w:sz w:val="23"/>
          <w:szCs w:val="23"/>
          <w:lang w:val="es-MX"/>
        </w:rPr>
        <w:t>.</w:t>
      </w:r>
    </w:p>
    <w:p w14:paraId="6B59E2E3" w14:textId="039F5AEC"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Tel: </w:t>
      </w:r>
      <w:r w:rsidR="003F4830" w:rsidRPr="00EE51C3">
        <w:rPr>
          <w:rFonts w:ascii="Baskerville Old Face" w:hAnsi="Baskerville Old Face" w:cs="Arial"/>
          <w:color w:val="000000" w:themeColor="text1"/>
          <w:sz w:val="23"/>
          <w:szCs w:val="23"/>
          <w:lang w:val="es-MX"/>
        </w:rPr>
        <w:t>[*]</w:t>
      </w:r>
    </w:p>
    <w:p w14:paraId="72621659" w14:textId="46BED992" w:rsidR="00BA2049" w:rsidRPr="00EE51C3" w:rsidRDefault="00BA2049"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Email: </w:t>
      </w:r>
      <w:r w:rsidR="003F4830" w:rsidRPr="00EE51C3">
        <w:rPr>
          <w:rFonts w:ascii="Baskerville Old Face" w:hAnsi="Baskerville Old Face"/>
          <w:sz w:val="23"/>
          <w:szCs w:val="23"/>
          <w:lang w:val="es-MX"/>
        </w:rPr>
        <w:t>[*]</w:t>
      </w:r>
    </w:p>
    <w:p w14:paraId="3098419F" w14:textId="77777777" w:rsidR="00CA07C5" w:rsidRPr="00EE51C3" w:rsidRDefault="00CA07C5" w:rsidP="0015218D">
      <w:pPr>
        <w:spacing w:after="0" w:line="240" w:lineRule="auto"/>
        <w:ind w:left="851" w:right="-1566"/>
        <w:jc w:val="both"/>
        <w:rPr>
          <w:rFonts w:ascii="Baskerville Old Face" w:hAnsi="Baskerville Old Face" w:cs="Arial"/>
          <w:sz w:val="23"/>
          <w:szCs w:val="23"/>
          <w:lang w:val="es-MX"/>
        </w:rPr>
      </w:pPr>
    </w:p>
    <w:p w14:paraId="5C1A3E3C" w14:textId="77777777" w:rsidR="00C656BA" w:rsidRPr="00EE51C3" w:rsidRDefault="00C656BA" w:rsidP="0015218D">
      <w:pPr>
        <w:spacing w:after="0" w:line="240" w:lineRule="auto"/>
        <w:ind w:left="567"/>
        <w:rPr>
          <w:rFonts w:ascii="Baskerville Old Face" w:eastAsia="Times New Roman" w:hAnsi="Baskerville Old Face" w:cs="Arial"/>
          <w:b/>
          <w:bCs/>
          <w:sz w:val="23"/>
          <w:szCs w:val="23"/>
          <w:lang w:val="es-MX"/>
        </w:rPr>
      </w:pPr>
      <w:r w:rsidRPr="00EE51C3">
        <w:rPr>
          <w:rFonts w:ascii="Baskerville Old Face" w:eastAsia="Times New Roman" w:hAnsi="Baskerville Old Face" w:cs="Arial"/>
          <w:b/>
          <w:bCs/>
          <w:sz w:val="23"/>
          <w:szCs w:val="23"/>
          <w:lang w:val="es-MX"/>
        </w:rPr>
        <w:t>El Banco</w:t>
      </w:r>
      <w:r w:rsidR="00115C15" w:rsidRPr="00EE51C3">
        <w:rPr>
          <w:rFonts w:ascii="Baskerville Old Face" w:eastAsia="Times New Roman" w:hAnsi="Baskerville Old Face" w:cs="Arial"/>
          <w:b/>
          <w:bCs/>
          <w:sz w:val="23"/>
          <w:szCs w:val="23"/>
          <w:lang w:val="es-MX"/>
        </w:rPr>
        <w:t>:</w:t>
      </w:r>
    </w:p>
    <w:p w14:paraId="4C0D8822"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Atención: [*].</w:t>
      </w:r>
    </w:p>
    <w:p w14:paraId="3E2C5C10"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Dirección: [*].</w:t>
      </w:r>
    </w:p>
    <w:p w14:paraId="46D4B83D"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Tel: [*]</w:t>
      </w:r>
    </w:p>
    <w:p w14:paraId="69ACE19C" w14:textId="77777777" w:rsidR="003F4830" w:rsidRPr="00EE51C3" w:rsidRDefault="003F4830" w:rsidP="0015218D">
      <w:pPr>
        <w:spacing w:after="0" w:line="240" w:lineRule="auto"/>
        <w:ind w:left="567"/>
        <w:jc w:val="both"/>
        <w:rPr>
          <w:rFonts w:ascii="Baskerville Old Face" w:hAnsi="Baskerville Old Face" w:cs="Arial"/>
          <w:color w:val="000000" w:themeColor="text1"/>
          <w:sz w:val="23"/>
          <w:szCs w:val="23"/>
          <w:lang w:val="es-MX"/>
        </w:rPr>
      </w:pPr>
      <w:r w:rsidRPr="00EE51C3">
        <w:rPr>
          <w:rFonts w:ascii="Baskerville Old Face" w:hAnsi="Baskerville Old Face" w:cs="Arial"/>
          <w:color w:val="000000" w:themeColor="text1"/>
          <w:sz w:val="23"/>
          <w:szCs w:val="23"/>
          <w:lang w:val="es-MX"/>
        </w:rPr>
        <w:t xml:space="preserve">Email: </w:t>
      </w:r>
      <w:r w:rsidRPr="00EE51C3">
        <w:rPr>
          <w:rFonts w:ascii="Baskerville Old Face" w:hAnsi="Baskerville Old Face"/>
          <w:sz w:val="23"/>
          <w:szCs w:val="23"/>
          <w:lang w:val="es-MX"/>
        </w:rPr>
        <w:t>[*]</w:t>
      </w:r>
    </w:p>
    <w:p w14:paraId="41B74F27" w14:textId="77777777" w:rsidR="00115C15" w:rsidRPr="00EE51C3" w:rsidRDefault="00115C15" w:rsidP="0015218D">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EE51C3" w:rsidRDefault="00115C15" w:rsidP="0015218D">
      <w:pPr>
        <w:pStyle w:val="Prrafodelista"/>
        <w:numPr>
          <w:ilvl w:val="1"/>
          <w:numId w:val="26"/>
        </w:numPr>
        <w:spacing w:after="0" w:line="240" w:lineRule="auto"/>
        <w:ind w:left="567" w:hanging="567"/>
        <w:contextualSpacing w:val="0"/>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b/>
          <w:sz w:val="23"/>
          <w:szCs w:val="23"/>
          <w:u w:val="single"/>
          <w:lang w:val="es-MX"/>
        </w:rPr>
        <w:t>Cambio de Domicilios</w:t>
      </w:r>
      <w:r w:rsidRPr="00EE51C3">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EE51C3">
        <w:rPr>
          <w:rFonts w:ascii="Baskerville Old Face" w:eastAsia="Times New Roman" w:hAnsi="Baskerville Old Face" w:cs="Arial"/>
          <w:sz w:val="23"/>
          <w:szCs w:val="23"/>
          <w:lang w:val="es-MX"/>
        </w:rPr>
        <w:t>10</w:t>
      </w:r>
      <w:r w:rsidRPr="00EE51C3">
        <w:rPr>
          <w:rFonts w:ascii="Baskerville Old Face" w:eastAsia="Times New Roman" w:hAnsi="Baskerville Old Face" w:cs="Arial"/>
          <w:sz w:val="23"/>
          <w:szCs w:val="23"/>
          <w:lang w:val="es-MX"/>
        </w:rPr>
        <w:t xml:space="preserve"> (</w:t>
      </w:r>
      <w:r w:rsidR="00750A38" w:rsidRPr="00EE51C3">
        <w:rPr>
          <w:rFonts w:ascii="Baskerville Old Face" w:eastAsia="Times New Roman" w:hAnsi="Baskerville Old Face" w:cs="Arial"/>
          <w:sz w:val="23"/>
          <w:szCs w:val="23"/>
          <w:lang w:val="es-MX"/>
        </w:rPr>
        <w:t>diez</w:t>
      </w:r>
      <w:r w:rsidRPr="00EE51C3">
        <w:rPr>
          <w:rFonts w:ascii="Baskerville Old Face" w:eastAsia="Times New Roman" w:hAnsi="Baskerville Old Face" w:cs="Arial"/>
          <w:sz w:val="23"/>
          <w:szCs w:val="23"/>
          <w:lang w:val="es-MX"/>
        </w:rPr>
        <w:t xml:space="preserve">) </w:t>
      </w:r>
      <w:r w:rsidR="00750A38" w:rsidRPr="00EE51C3">
        <w:rPr>
          <w:rFonts w:ascii="Baskerville Old Face" w:eastAsia="Times New Roman" w:hAnsi="Baskerville Old Face" w:cs="Arial"/>
          <w:sz w:val="23"/>
          <w:szCs w:val="23"/>
          <w:lang w:val="es-MX"/>
        </w:rPr>
        <w:t>días naturales</w:t>
      </w:r>
      <w:r w:rsidRPr="00EE51C3">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EE51C3" w:rsidRDefault="00C26BAE" w:rsidP="0015218D">
      <w:pPr>
        <w:pStyle w:val="Ttulo1"/>
        <w:spacing w:before="0" w:line="240" w:lineRule="auto"/>
        <w:rPr>
          <w:rFonts w:ascii="Baskerville Old Face" w:hAnsi="Baskerville Old Face" w:cs="Arial"/>
          <w:b/>
          <w:color w:val="auto"/>
          <w:sz w:val="23"/>
          <w:szCs w:val="23"/>
          <w:lang w:val="es-MX"/>
        </w:rPr>
      </w:pPr>
      <w:bookmarkStart w:id="281" w:name="_Toc102040343"/>
      <w:r w:rsidRPr="00EE51C3">
        <w:rPr>
          <w:rFonts w:ascii="Baskerville Old Face" w:hAnsi="Baskerville Old Face" w:cs="Arial"/>
          <w:b/>
          <w:color w:val="auto"/>
          <w:sz w:val="23"/>
          <w:szCs w:val="23"/>
          <w:lang w:val="es-MX"/>
        </w:rPr>
        <w:t>VIGÉSIMA</w:t>
      </w:r>
      <w:r w:rsidR="00115C15"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Título Ejecutivo</w:t>
      </w:r>
      <w:r w:rsidR="00115C15" w:rsidRPr="00EE51C3">
        <w:rPr>
          <w:rFonts w:ascii="Baskerville Old Face" w:hAnsi="Baskerville Old Face" w:cs="Arial"/>
          <w:b/>
          <w:color w:val="auto"/>
          <w:sz w:val="23"/>
          <w:szCs w:val="23"/>
          <w:lang w:val="es-MX"/>
        </w:rPr>
        <w:t>.</w:t>
      </w:r>
      <w:bookmarkEnd w:id="281"/>
    </w:p>
    <w:p w14:paraId="1B035DB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B99BFCE" w14:textId="77777777" w:rsidR="004259EE" w:rsidRPr="00EE51C3" w:rsidRDefault="004259EE"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5B01B56B"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Título Ejecutivo</w:t>
      </w:r>
      <w:r w:rsidRPr="00EE51C3">
        <w:rPr>
          <w:rFonts w:ascii="Baskerville Old Face" w:hAnsi="Baskerville Old Face" w:cs="Arial"/>
          <w:b/>
          <w:sz w:val="23"/>
          <w:szCs w:val="23"/>
          <w:lang w:val="es-MX"/>
        </w:rPr>
        <w:t xml:space="preserve">. </w:t>
      </w:r>
      <w:r w:rsidRPr="00EE51C3">
        <w:rPr>
          <w:rFonts w:ascii="Baskerville Old Face" w:hAnsi="Baskerville Old Face" w:cs="Arial"/>
          <w:sz w:val="23"/>
          <w:szCs w:val="23"/>
          <w:lang w:val="es-MX"/>
        </w:rPr>
        <w:t>El presente Contrato, conjuntamente con estado de cuenta certificado por el contador del Banco será considerado un título ejecutivo de conformidad con lo dispuesto por el artículo 68 de la Ley de Instituciones de Crédito.</w:t>
      </w:r>
    </w:p>
    <w:p w14:paraId="3593B410"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2" w:name="_Toc102040344"/>
      <w:r w:rsidRPr="00EE51C3">
        <w:rPr>
          <w:rFonts w:ascii="Baskerville Old Face" w:hAnsi="Baskerville Old Face" w:cs="Arial"/>
          <w:b/>
          <w:color w:val="auto"/>
          <w:sz w:val="23"/>
          <w:szCs w:val="23"/>
          <w:lang w:val="es-MX"/>
        </w:rPr>
        <w:t>VIGÉSIMA</w:t>
      </w:r>
      <w:r w:rsidR="00C26BAE" w:rsidRPr="00EE51C3">
        <w:rPr>
          <w:rFonts w:ascii="Baskerville Old Face" w:hAnsi="Baskerville Old Face" w:cs="Arial"/>
          <w:b/>
          <w:color w:val="auto"/>
          <w:sz w:val="23"/>
          <w:szCs w:val="23"/>
          <w:lang w:val="es-MX"/>
        </w:rPr>
        <w:t xml:space="preserve"> PRIMERA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Impuestos</w:t>
      </w:r>
      <w:r w:rsidRPr="00EE51C3">
        <w:rPr>
          <w:rFonts w:ascii="Baskerville Old Face" w:hAnsi="Baskerville Old Face" w:cs="Arial"/>
          <w:b/>
          <w:color w:val="auto"/>
          <w:sz w:val="23"/>
          <w:szCs w:val="23"/>
          <w:lang w:val="es-MX"/>
        </w:rPr>
        <w:t>.</w:t>
      </w:r>
      <w:bookmarkEnd w:id="282"/>
    </w:p>
    <w:p w14:paraId="1B5EF56C"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A8BF7F4"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Impuestos</w:t>
      </w:r>
      <w:r w:rsidRPr="00EE51C3">
        <w:rPr>
          <w:rFonts w:ascii="Baskerville Old Face" w:hAnsi="Baskerville Old Face" w:cs="Arial"/>
          <w:b/>
          <w:sz w:val="23"/>
          <w:szCs w:val="23"/>
          <w:lang w:val="es-MX"/>
        </w:rPr>
        <w:t xml:space="preserve">. </w:t>
      </w:r>
      <w:r w:rsidR="001A052F" w:rsidRPr="00EE51C3">
        <w:rPr>
          <w:rFonts w:ascii="Baskerville Old Face" w:hAnsi="Baskerville Old Face" w:cs="Arial"/>
          <w:sz w:val="23"/>
          <w:szCs w:val="23"/>
          <w:lang w:val="es-MX"/>
        </w:rPr>
        <w:t>Salvo los casos que en su caso se encuentren expresamente regulados y acordados en el presente Contrato respecto a la materia, e</w:t>
      </w:r>
      <w:r w:rsidRPr="00EE51C3">
        <w:rPr>
          <w:rFonts w:ascii="Baskerville Old Face" w:hAnsi="Baskerville Old Face" w:cs="Arial"/>
          <w:sz w:val="23"/>
          <w:szCs w:val="23"/>
          <w:lang w:val="es-MX"/>
        </w:rPr>
        <w:t>l pago de</w:t>
      </w:r>
      <w:r w:rsidR="001A052F" w:rsidRPr="00EE51C3">
        <w:rPr>
          <w:rFonts w:ascii="Baskerville Old Face" w:hAnsi="Baskerville Old Face" w:cs="Arial"/>
          <w:sz w:val="23"/>
          <w:szCs w:val="23"/>
          <w:lang w:val="es-MX"/>
        </w:rPr>
        <w:t xml:space="preserve"> los</w:t>
      </w:r>
      <w:r w:rsidRPr="00EE51C3">
        <w:rPr>
          <w:rFonts w:ascii="Baskerville Old Face" w:hAnsi="Baskerville Old Face" w:cs="Arial"/>
          <w:sz w:val="23"/>
          <w:szCs w:val="23"/>
          <w:lang w:val="es-MX"/>
        </w:rPr>
        <w:t xml:space="preserve"> impuesto</w:t>
      </w:r>
      <w:r w:rsidR="001A052F" w:rsidRPr="00EE51C3">
        <w:rPr>
          <w:rFonts w:ascii="Baskerville Old Face" w:hAnsi="Baskerville Old Face" w:cs="Arial"/>
          <w:sz w:val="23"/>
          <w:szCs w:val="23"/>
          <w:lang w:val="es-MX"/>
        </w:rPr>
        <w:t>s</w:t>
      </w:r>
      <w:r w:rsidRPr="00EE51C3">
        <w:rPr>
          <w:rFonts w:ascii="Baskerville Old Face" w:hAnsi="Baskerville Old Face" w:cs="Arial"/>
          <w:sz w:val="23"/>
          <w:szCs w:val="23"/>
          <w:lang w:val="es-MX"/>
        </w:rPr>
        <w:t xml:space="preserve"> que se generen por la celebración y ejecución del presente Contrato, serán</w:t>
      </w:r>
      <w:r w:rsidR="00222741" w:rsidRPr="00EE51C3">
        <w:rPr>
          <w:rFonts w:ascii="Baskerville Old Face" w:hAnsi="Baskerville Old Face" w:cs="Arial"/>
          <w:sz w:val="23"/>
          <w:szCs w:val="23"/>
          <w:lang w:val="es-MX"/>
        </w:rPr>
        <w:t xml:space="preserve"> a</w:t>
      </w:r>
      <w:r w:rsidRPr="00EE51C3">
        <w:rPr>
          <w:rFonts w:ascii="Baskerville Old Face" w:hAnsi="Baskerville Old Face" w:cs="Arial"/>
          <w:sz w:val="23"/>
          <w:szCs w:val="23"/>
          <w:lang w:val="es-MX"/>
        </w:rPr>
        <w:t xml:space="preserve"> cargo de la </w:t>
      </w:r>
      <w:r w:rsidR="00CB75AD" w:rsidRPr="00EE51C3">
        <w:rPr>
          <w:rFonts w:ascii="Baskerville Old Face" w:hAnsi="Baskerville Old Face" w:cs="Arial"/>
          <w:sz w:val="23"/>
          <w:szCs w:val="23"/>
          <w:lang w:val="es-MX"/>
        </w:rPr>
        <w:t xml:space="preserve">Parte </w:t>
      </w:r>
      <w:r w:rsidRPr="00EE51C3">
        <w:rPr>
          <w:rFonts w:ascii="Baskerville Old Face" w:hAnsi="Baskerville Old Face" w:cs="Arial"/>
          <w:sz w:val="23"/>
          <w:szCs w:val="23"/>
          <w:lang w:val="es-MX"/>
        </w:rPr>
        <w:t>que resulte obligada al pago de acuerdo a lo establecido en las leyes aplicables.</w:t>
      </w:r>
    </w:p>
    <w:p w14:paraId="6B6FFA95"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3" w:name="_Toc102040345"/>
      <w:r w:rsidRPr="00EE51C3">
        <w:rPr>
          <w:rFonts w:ascii="Baskerville Old Face" w:hAnsi="Baskerville Old Face" w:cs="Arial"/>
          <w:b/>
          <w:color w:val="auto"/>
          <w:sz w:val="23"/>
          <w:szCs w:val="23"/>
          <w:lang w:val="es-MX"/>
        </w:rPr>
        <w:t xml:space="preserve">VIGÉSIMA </w:t>
      </w:r>
      <w:r w:rsidR="00C26BAE" w:rsidRPr="00EE51C3">
        <w:rPr>
          <w:rFonts w:ascii="Baskerville Old Face" w:hAnsi="Baskerville Old Face" w:cs="Arial"/>
          <w:b/>
          <w:color w:val="auto"/>
          <w:sz w:val="23"/>
          <w:szCs w:val="23"/>
          <w:lang w:val="es-MX"/>
        </w:rPr>
        <w:t>SEGUNDA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Integridad y División</w:t>
      </w:r>
      <w:r w:rsidRPr="00EE51C3">
        <w:rPr>
          <w:rFonts w:ascii="Baskerville Old Face" w:hAnsi="Baskerville Old Face" w:cs="Arial"/>
          <w:b/>
          <w:color w:val="auto"/>
          <w:sz w:val="23"/>
          <w:szCs w:val="23"/>
          <w:lang w:val="es-MX"/>
        </w:rPr>
        <w:t>.</w:t>
      </w:r>
      <w:bookmarkEnd w:id="283"/>
    </w:p>
    <w:p w14:paraId="414643AA"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6D4D006"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Integridad</w:t>
      </w:r>
      <w:r w:rsidRPr="00EE51C3">
        <w:rPr>
          <w:rFonts w:ascii="Baskerville Old Face" w:eastAsia="Times New Roman" w:hAnsi="Baskerville Old Face" w:cs="Arial"/>
          <w:b/>
          <w:sz w:val="23"/>
          <w:szCs w:val="23"/>
          <w:u w:val="single"/>
          <w:lang w:val="es-MX"/>
        </w:rPr>
        <w:t xml:space="preserve"> y División</w:t>
      </w:r>
      <w:r w:rsidRPr="00EE51C3">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4" w:name="_Toc102040346"/>
      <w:r w:rsidRPr="00EE51C3">
        <w:rPr>
          <w:rFonts w:ascii="Baskerville Old Face" w:hAnsi="Baskerville Old Face" w:cs="Arial"/>
          <w:b/>
          <w:color w:val="auto"/>
          <w:sz w:val="23"/>
          <w:szCs w:val="23"/>
          <w:lang w:val="es-MX"/>
        </w:rPr>
        <w:t xml:space="preserve">VIGÉSIMA </w:t>
      </w:r>
      <w:r w:rsidR="00C26BAE" w:rsidRPr="00EE51C3">
        <w:rPr>
          <w:rFonts w:ascii="Baskerville Old Face" w:hAnsi="Baskerville Old Face" w:cs="Arial"/>
          <w:b/>
          <w:color w:val="auto"/>
          <w:sz w:val="23"/>
          <w:szCs w:val="23"/>
          <w:lang w:val="es-MX"/>
        </w:rPr>
        <w:t>TERCERA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Encabezados</w:t>
      </w:r>
      <w:r w:rsidRPr="00EE51C3">
        <w:rPr>
          <w:rFonts w:ascii="Baskerville Old Face" w:hAnsi="Baskerville Old Face" w:cs="Arial"/>
          <w:b/>
          <w:color w:val="auto"/>
          <w:sz w:val="23"/>
          <w:szCs w:val="23"/>
          <w:lang w:val="es-MX"/>
        </w:rPr>
        <w:t>.</w:t>
      </w:r>
      <w:bookmarkEnd w:id="284"/>
    </w:p>
    <w:p w14:paraId="7FD48E0C"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DE55C94"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Encabezados</w:t>
      </w:r>
      <w:r w:rsidRPr="00EE51C3">
        <w:rPr>
          <w:rFonts w:ascii="Baskerville Old Face" w:eastAsia="Times New Roman" w:hAnsi="Baskerville Old Face" w:cs="Arial"/>
          <w:sz w:val="23"/>
          <w:szCs w:val="23"/>
          <w:lang w:val="es-MX"/>
        </w:rPr>
        <w:t>. Los encabezados utilizados al principio de cada una de las Cláusulas y de las Secciones, constituyen solamente la referencia de las mismas y no afectarán su contenido o interpretación.</w:t>
      </w:r>
    </w:p>
    <w:p w14:paraId="4BDD75E7"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5" w:name="_Toc102040347"/>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CUARTA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Modificaciones</w:t>
      </w:r>
      <w:r w:rsidRPr="00EE51C3">
        <w:rPr>
          <w:rFonts w:ascii="Baskerville Old Face" w:hAnsi="Baskerville Old Face" w:cs="Arial"/>
          <w:b/>
          <w:color w:val="auto"/>
          <w:sz w:val="23"/>
          <w:szCs w:val="23"/>
          <w:lang w:val="es-MX"/>
        </w:rPr>
        <w:t>.</w:t>
      </w:r>
      <w:bookmarkEnd w:id="285"/>
    </w:p>
    <w:p w14:paraId="63007463"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2BA31EE2"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Modificaciones</w:t>
      </w:r>
      <w:r w:rsidRPr="00EE51C3">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6" w:name="_Toc102040348"/>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QUINTA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Renuncia de Derechos</w:t>
      </w:r>
      <w:r w:rsidRPr="00EE51C3">
        <w:rPr>
          <w:rFonts w:ascii="Baskerville Old Face" w:hAnsi="Baskerville Old Face" w:cs="Arial"/>
          <w:b/>
          <w:color w:val="auto"/>
          <w:sz w:val="23"/>
          <w:szCs w:val="23"/>
          <w:lang w:val="es-MX"/>
        </w:rPr>
        <w:t>.</w:t>
      </w:r>
      <w:bookmarkEnd w:id="286"/>
    </w:p>
    <w:p w14:paraId="1DAFFC76"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15BB09F"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4D9B7EC9"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hAnsi="Baskerville Old Face" w:cs="Arial"/>
          <w:b/>
          <w:sz w:val="23"/>
          <w:szCs w:val="23"/>
          <w:u w:val="single"/>
          <w:lang w:val="es-MX"/>
        </w:rPr>
        <w:t>Renuncia</w:t>
      </w:r>
      <w:r w:rsidRPr="00EE51C3">
        <w:rPr>
          <w:rFonts w:ascii="Baskerville Old Face" w:eastAsia="Times New Roman" w:hAnsi="Baskerville Old Face" w:cs="Arial"/>
          <w:b/>
          <w:color w:val="000000"/>
          <w:sz w:val="23"/>
          <w:szCs w:val="23"/>
          <w:u w:val="single"/>
          <w:lang w:val="es-MX"/>
        </w:rPr>
        <w:t xml:space="preserve"> de Derechos</w:t>
      </w:r>
      <w:r w:rsidRPr="00EE51C3">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EE51C3">
        <w:rPr>
          <w:rFonts w:ascii="Baskerville Old Face" w:eastAsia="Times New Roman" w:hAnsi="Baskerville Old Face" w:cs="Arial"/>
          <w:sz w:val="23"/>
          <w:szCs w:val="23"/>
          <w:lang w:val="es-MX"/>
        </w:rPr>
        <w:t>Contrato</w:t>
      </w:r>
      <w:r w:rsidRPr="00EE51C3">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p>
    <w:p w14:paraId="7FA4E7EC" w14:textId="77777777" w:rsidR="00042B0D" w:rsidRPr="00EE51C3" w:rsidRDefault="00042B0D" w:rsidP="0015218D">
      <w:pPr>
        <w:spacing w:after="0" w:line="240" w:lineRule="auto"/>
        <w:jc w:val="both"/>
        <w:rPr>
          <w:rFonts w:ascii="Baskerville Old Face" w:hAnsi="Baskerville Old Face" w:cs="Arial"/>
          <w:sz w:val="23"/>
          <w:szCs w:val="23"/>
          <w:u w:val="single"/>
          <w:lang w:val="es-MX"/>
        </w:rPr>
      </w:pPr>
    </w:p>
    <w:p w14:paraId="746254C6" w14:textId="7945CD74" w:rsidR="00042B0D" w:rsidRPr="00EE51C3" w:rsidRDefault="00042B0D" w:rsidP="0015218D">
      <w:pPr>
        <w:pStyle w:val="Ttulo1"/>
        <w:spacing w:before="0" w:line="240" w:lineRule="auto"/>
        <w:rPr>
          <w:rFonts w:ascii="Baskerville Old Face" w:hAnsi="Baskerville Old Face" w:cs="Arial"/>
          <w:bCs/>
          <w:color w:val="auto"/>
          <w:sz w:val="23"/>
          <w:szCs w:val="23"/>
          <w:lang w:val="es-MX"/>
        </w:rPr>
      </w:pPr>
      <w:bookmarkStart w:id="287" w:name="_Toc102040349"/>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SEXTA</w:t>
      </w:r>
      <w:r w:rsidRPr="00EE51C3">
        <w:rPr>
          <w:rFonts w:ascii="Baskerville Old Face" w:hAnsi="Baskerville Old Face" w:cs="Arial"/>
          <w:b/>
          <w:color w:val="auto"/>
          <w:sz w:val="23"/>
          <w:szCs w:val="23"/>
          <w:lang w:val="es-MX"/>
        </w:rPr>
        <w:t xml:space="preserve">. </w:t>
      </w:r>
      <w:r w:rsidR="003F4830" w:rsidRPr="00EE51C3">
        <w:rPr>
          <w:rFonts w:ascii="Baskerville Old Face" w:hAnsi="Baskerville Old Face" w:cs="Arial"/>
          <w:bCs/>
          <w:color w:val="auto"/>
          <w:sz w:val="23"/>
          <w:szCs w:val="23"/>
          <w:u w:val="single"/>
          <w:lang w:val="es-MX"/>
        </w:rPr>
        <w:t>Restricción y denuncia del crédito</w:t>
      </w:r>
      <w:r w:rsidR="003F4830" w:rsidRPr="00EE51C3">
        <w:rPr>
          <w:rFonts w:ascii="Baskerville Old Face" w:hAnsi="Baskerville Old Face" w:cs="Arial"/>
          <w:bCs/>
          <w:color w:val="auto"/>
          <w:sz w:val="23"/>
          <w:szCs w:val="23"/>
          <w:lang w:val="es-MX"/>
        </w:rPr>
        <w:t>.</w:t>
      </w:r>
      <w:bookmarkEnd w:id="287"/>
    </w:p>
    <w:p w14:paraId="7B5B1C7F" w14:textId="77777777" w:rsidR="00042B0D" w:rsidRPr="00EE51C3" w:rsidRDefault="00042B0D" w:rsidP="0015218D">
      <w:pPr>
        <w:spacing w:after="0" w:line="240" w:lineRule="auto"/>
        <w:jc w:val="both"/>
        <w:rPr>
          <w:rFonts w:ascii="Baskerville Old Face" w:hAnsi="Baskerville Old Face" w:cs="Arial"/>
          <w:sz w:val="23"/>
          <w:szCs w:val="23"/>
          <w:lang w:val="es-MX"/>
        </w:rPr>
      </w:pPr>
    </w:p>
    <w:p w14:paraId="725EB216" w14:textId="77777777" w:rsidR="00637DD2" w:rsidRPr="00EE51C3" w:rsidRDefault="00637DD2" w:rsidP="0015218D">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EE51C3" w:rsidRDefault="00165EE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hAnsi="Baskerville Old Face" w:cs="Arial"/>
          <w:b/>
          <w:sz w:val="23"/>
          <w:szCs w:val="23"/>
          <w:u w:val="single"/>
          <w:lang w:val="es-MX"/>
        </w:rPr>
        <w:t>Restricción</w:t>
      </w:r>
      <w:r w:rsidR="00042B0D" w:rsidRPr="00EE51C3">
        <w:rPr>
          <w:rFonts w:ascii="Baskerville Old Face" w:eastAsia="Times New Roman" w:hAnsi="Baskerville Old Face" w:cs="Arial"/>
          <w:sz w:val="23"/>
          <w:szCs w:val="23"/>
          <w:lang w:val="es-MX"/>
        </w:rPr>
        <w:t xml:space="preserve">. </w:t>
      </w:r>
      <w:r w:rsidRPr="00EE51C3">
        <w:rPr>
          <w:rFonts w:ascii="Baskerville Old Face" w:eastAsia="Times New Roman" w:hAnsi="Baskerville Old Face" w:cs="Arial"/>
          <w:sz w:val="23"/>
          <w:szCs w:val="23"/>
          <w:lang w:val="es-MX"/>
        </w:rPr>
        <w:t>E</w:t>
      </w:r>
      <w:r w:rsidR="00226EC6" w:rsidRPr="00EE51C3">
        <w:rPr>
          <w:rFonts w:ascii="Baskerville Old Face" w:hAnsi="Baskerville Old Face" w:cs="Arial"/>
          <w:sz w:val="23"/>
          <w:szCs w:val="23"/>
          <w:lang w:val="es-MX"/>
        </w:rPr>
        <w:t xml:space="preserve">l </w:t>
      </w:r>
      <w:r w:rsidR="00042B0D" w:rsidRPr="00EE51C3">
        <w:rPr>
          <w:rFonts w:ascii="Baskerville Old Face" w:hAnsi="Baskerville Old Face" w:cs="Arial"/>
          <w:sz w:val="23"/>
          <w:szCs w:val="23"/>
          <w:lang w:val="es-MX"/>
        </w:rPr>
        <w:t xml:space="preserve">Banco </w:t>
      </w:r>
      <w:r w:rsidR="00226EC6" w:rsidRPr="00EE51C3">
        <w:rPr>
          <w:rFonts w:ascii="Baskerville Old Face" w:hAnsi="Baskerville Old Face" w:cs="Arial"/>
          <w:sz w:val="23"/>
          <w:szCs w:val="23"/>
          <w:lang w:val="es-MX"/>
        </w:rPr>
        <w:t>renuncia</w:t>
      </w:r>
      <w:r w:rsidRPr="00EE51C3">
        <w:rPr>
          <w:rFonts w:ascii="Baskerville Old Face" w:hAnsi="Baskerville Old Face" w:cs="Arial"/>
          <w:sz w:val="23"/>
          <w:szCs w:val="23"/>
          <w:lang w:val="es-MX"/>
        </w:rPr>
        <w:t xml:space="preserve"> expresamente a</w:t>
      </w:r>
      <w:r w:rsidR="00226EC6" w:rsidRPr="00EE51C3">
        <w:rPr>
          <w:rFonts w:ascii="Baskerville Old Face" w:hAnsi="Baskerville Old Face" w:cs="Arial"/>
          <w:sz w:val="23"/>
          <w:szCs w:val="23"/>
          <w:lang w:val="es-MX"/>
        </w:rPr>
        <w:t xml:space="preserve"> su derecho</w:t>
      </w:r>
      <w:r w:rsidR="00042B0D" w:rsidRPr="00EE51C3">
        <w:rPr>
          <w:rFonts w:ascii="Baskerville Old Face" w:hAnsi="Baskerville Old Face" w:cs="Arial"/>
          <w:sz w:val="23"/>
          <w:szCs w:val="23"/>
          <w:lang w:val="es-MX"/>
        </w:rPr>
        <w:t xml:space="preserve"> de restringir el importe del Crédito o el plazo en que el Estado puede disponer del mismo, o ambos a la vez</w:t>
      </w:r>
      <w:r w:rsidRPr="00EE51C3">
        <w:rPr>
          <w:rFonts w:ascii="Baskerville Old Face" w:hAnsi="Baskerville Old Face" w:cs="Arial"/>
          <w:sz w:val="23"/>
          <w:szCs w:val="23"/>
          <w:lang w:val="es-MX"/>
        </w:rPr>
        <w:t>, de conformidad con el artículo 294 de la LGTOC.</w:t>
      </w:r>
    </w:p>
    <w:p w14:paraId="4EC4F0FA" w14:textId="085D4629" w:rsidR="00165EE2" w:rsidRPr="00EE51C3" w:rsidRDefault="00165EE2" w:rsidP="0015218D">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EE51C3" w:rsidRDefault="00165EE2" w:rsidP="0015218D">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EE51C3">
        <w:rPr>
          <w:rFonts w:ascii="Baskerville Old Face" w:eastAsia="Times New Roman" w:hAnsi="Baskerville Old Face" w:cs="Arial"/>
          <w:b/>
          <w:color w:val="000000"/>
          <w:sz w:val="23"/>
          <w:szCs w:val="23"/>
          <w:u w:val="single"/>
          <w:lang w:val="es-MX"/>
        </w:rPr>
        <w:t>Denuncia</w:t>
      </w:r>
      <w:r w:rsidRPr="00EE51C3">
        <w:rPr>
          <w:rFonts w:ascii="Baskerville Old Face" w:eastAsia="Times New Roman" w:hAnsi="Baskerville Old Face" w:cs="Arial"/>
          <w:sz w:val="23"/>
          <w:szCs w:val="23"/>
          <w:lang w:val="es-MX"/>
        </w:rPr>
        <w:t>. E</w:t>
      </w:r>
      <w:r w:rsidRPr="00EE51C3">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EE51C3">
        <w:rPr>
          <w:rFonts w:ascii="Baskerville Old Face" w:eastAsia="Times New Roman" w:hAnsi="Baskerville Old Face" w:cs="Arial"/>
          <w:sz w:val="23"/>
          <w:szCs w:val="23"/>
          <w:lang w:val="es-MX"/>
        </w:rPr>
        <w:t xml:space="preserve">salvo que exista una causa de vencimiento anticipado </w:t>
      </w:r>
      <w:r w:rsidR="00222741" w:rsidRPr="00EE51C3">
        <w:rPr>
          <w:rFonts w:ascii="Baskerville Old Face" w:eastAsia="Times New Roman" w:hAnsi="Baskerville Old Face" w:cs="Arial"/>
          <w:sz w:val="23"/>
          <w:szCs w:val="23"/>
          <w:lang w:val="es-MX"/>
        </w:rPr>
        <w:t>de conformidad con la Sección 16</w:t>
      </w:r>
      <w:r w:rsidRPr="00EE51C3">
        <w:rPr>
          <w:rFonts w:ascii="Baskerville Old Face" w:eastAsia="Times New Roman" w:hAnsi="Baskerville Old Face" w:cs="Arial"/>
          <w:sz w:val="23"/>
          <w:szCs w:val="23"/>
          <w:lang w:val="es-MX"/>
        </w:rPr>
        <w:t>.1 del presente Contrato.</w:t>
      </w:r>
    </w:p>
    <w:p w14:paraId="40C79475" w14:textId="77777777" w:rsidR="00115C15" w:rsidRPr="00EE51C3" w:rsidRDefault="00115C15" w:rsidP="0015218D">
      <w:pPr>
        <w:spacing w:after="0" w:line="240" w:lineRule="auto"/>
        <w:jc w:val="both"/>
        <w:rPr>
          <w:rFonts w:ascii="Baskerville Old Face" w:hAnsi="Baskerville Old Face" w:cs="Arial"/>
          <w:sz w:val="23"/>
          <w:szCs w:val="23"/>
          <w:u w:val="single"/>
          <w:lang w:val="es-MX"/>
        </w:rPr>
      </w:pPr>
    </w:p>
    <w:p w14:paraId="43971DA7" w14:textId="50517C7B"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8" w:name="_Toc102040350"/>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SÉPTIMA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u w:val="single"/>
          <w:lang w:val="es-MX"/>
        </w:rPr>
        <w:t>Ley aplicable y jurisdicción</w:t>
      </w:r>
      <w:r w:rsidRPr="00EE51C3">
        <w:rPr>
          <w:rFonts w:ascii="Baskerville Old Face" w:hAnsi="Baskerville Old Face" w:cs="Arial"/>
          <w:b/>
          <w:color w:val="auto"/>
          <w:sz w:val="23"/>
          <w:szCs w:val="23"/>
          <w:lang w:val="es-MX"/>
        </w:rPr>
        <w:t>.</w:t>
      </w:r>
      <w:bookmarkEnd w:id="288"/>
    </w:p>
    <w:p w14:paraId="17595EA5"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7DB47FA0"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Legislación</w:t>
      </w:r>
      <w:r w:rsidRPr="00EE51C3">
        <w:rPr>
          <w:rFonts w:ascii="Baskerville Old Face" w:eastAsia="Times New Roman" w:hAnsi="Baskerville Old Face" w:cs="Arial"/>
          <w:b/>
          <w:sz w:val="23"/>
          <w:szCs w:val="23"/>
          <w:u w:val="single"/>
          <w:lang w:val="es-MX"/>
        </w:rPr>
        <w:t xml:space="preserve"> y Jurisdicción</w:t>
      </w:r>
      <w:r w:rsidRPr="00EE51C3">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EE51C3">
        <w:rPr>
          <w:rFonts w:ascii="Baskerville Old Face" w:eastAsia="Times New Roman" w:hAnsi="Baskerville Old Face" w:cs="Arial"/>
          <w:sz w:val="23"/>
          <w:szCs w:val="23"/>
          <w:lang w:val="es-MX"/>
        </w:rPr>
        <w:t xml:space="preserve"> expresamente</w:t>
      </w:r>
      <w:r w:rsidRPr="00EE51C3">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EE51C3">
        <w:rPr>
          <w:rFonts w:ascii="Baskerville Old Face" w:eastAsia="Times New Roman" w:hAnsi="Baskerville Old Face" w:cs="Arial"/>
          <w:sz w:val="23"/>
          <w:szCs w:val="23"/>
          <w:lang w:val="es-MX"/>
        </w:rPr>
        <w:t xml:space="preserve"> Federales</w:t>
      </w:r>
      <w:r w:rsidRPr="00EE51C3">
        <w:rPr>
          <w:rFonts w:ascii="Baskerville Old Face" w:eastAsia="Times New Roman" w:hAnsi="Baskerville Old Face" w:cs="Arial"/>
          <w:sz w:val="23"/>
          <w:szCs w:val="23"/>
          <w:lang w:val="es-MX"/>
        </w:rPr>
        <w:t xml:space="preserve"> de la Ciudad de </w:t>
      </w:r>
      <w:r w:rsidR="007B41BD" w:rsidRPr="00EE51C3">
        <w:rPr>
          <w:rFonts w:ascii="Baskerville Old Face" w:eastAsia="Times New Roman" w:hAnsi="Baskerville Old Face" w:cs="Arial"/>
          <w:sz w:val="23"/>
          <w:szCs w:val="23"/>
          <w:lang w:val="es-MX"/>
        </w:rPr>
        <w:t>Chihuahua</w:t>
      </w:r>
      <w:r w:rsidRPr="00EE51C3">
        <w:rPr>
          <w:rFonts w:ascii="Baskerville Old Face" w:eastAsia="Times New Roman" w:hAnsi="Baskerville Old Face" w:cs="Arial"/>
          <w:sz w:val="23"/>
          <w:szCs w:val="23"/>
          <w:lang w:val="es-MX"/>
        </w:rPr>
        <w:t xml:space="preserve">, Estado de </w:t>
      </w:r>
      <w:r w:rsidR="007B41BD" w:rsidRPr="00EE51C3">
        <w:rPr>
          <w:rFonts w:ascii="Baskerville Old Face" w:eastAsia="Times New Roman" w:hAnsi="Baskerville Old Face" w:cs="Arial"/>
          <w:sz w:val="23"/>
          <w:szCs w:val="23"/>
          <w:lang w:val="es-MX"/>
        </w:rPr>
        <w:t xml:space="preserve">Chihuahua </w:t>
      </w:r>
      <w:r w:rsidR="008876F1" w:rsidRPr="00EE51C3">
        <w:rPr>
          <w:rFonts w:ascii="Baskerville Old Face" w:eastAsia="Times New Roman" w:hAnsi="Baskerville Old Face" w:cs="Arial"/>
          <w:sz w:val="23"/>
          <w:szCs w:val="23"/>
          <w:lang w:val="es-MX"/>
        </w:rPr>
        <w:t>o de la Ciudad de México, a elección de la parte actora</w:t>
      </w:r>
      <w:r w:rsidRPr="00EE51C3">
        <w:rPr>
          <w:rFonts w:ascii="Baskerville Old Face" w:eastAsia="Times New Roman" w:hAnsi="Baskerville Old Face" w:cs="Arial"/>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EE51C3" w:rsidRDefault="00115C15"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89" w:name="_Toc102040351"/>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OCTAVA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u w:val="single"/>
          <w:lang w:val="es-MX"/>
        </w:rPr>
        <w:t>Ejemplares</w:t>
      </w:r>
      <w:r w:rsidRPr="00EE51C3">
        <w:rPr>
          <w:rFonts w:ascii="Baskerville Old Face" w:hAnsi="Baskerville Old Face" w:cs="Arial"/>
          <w:b/>
          <w:color w:val="auto"/>
          <w:sz w:val="23"/>
          <w:szCs w:val="23"/>
          <w:lang w:val="es-MX"/>
        </w:rPr>
        <w:t>.</w:t>
      </w:r>
      <w:bookmarkEnd w:id="289"/>
    </w:p>
    <w:p w14:paraId="5B1114C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6B2F2388"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EE51C3" w:rsidRDefault="00115C15" w:rsidP="0015218D">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EE51C3">
        <w:rPr>
          <w:rFonts w:ascii="Baskerville Old Face" w:eastAsia="Times New Roman" w:hAnsi="Baskerville Old Face" w:cs="Arial"/>
          <w:b/>
          <w:color w:val="000000"/>
          <w:sz w:val="23"/>
          <w:szCs w:val="23"/>
          <w:u w:val="single"/>
          <w:lang w:val="es-MX"/>
        </w:rPr>
        <w:t>Ejemplares</w:t>
      </w:r>
      <w:r w:rsidRPr="00EE51C3">
        <w:rPr>
          <w:rFonts w:ascii="Baskerville Old Face" w:eastAsia="Times New Roman" w:hAnsi="Baskerville Old Face" w:cs="Arial"/>
          <w:sz w:val="23"/>
          <w:szCs w:val="23"/>
          <w:lang w:val="es-MX"/>
        </w:rPr>
        <w:t xml:space="preserve">. </w:t>
      </w:r>
      <w:r w:rsidR="00B2036D" w:rsidRPr="00EE51C3">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EE51C3" w:rsidRDefault="00B2036D" w:rsidP="0015218D">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EE51C3" w:rsidRDefault="00115C15" w:rsidP="0015218D">
      <w:pPr>
        <w:pStyle w:val="Ttulo1"/>
        <w:spacing w:before="0" w:line="240" w:lineRule="auto"/>
        <w:rPr>
          <w:rFonts w:ascii="Baskerville Old Face" w:hAnsi="Baskerville Old Face" w:cs="Arial"/>
          <w:b/>
          <w:color w:val="auto"/>
          <w:sz w:val="23"/>
          <w:szCs w:val="23"/>
          <w:lang w:val="es-MX"/>
        </w:rPr>
      </w:pPr>
      <w:bookmarkStart w:id="290" w:name="_Toc102040352"/>
      <w:r w:rsidRPr="00EE51C3">
        <w:rPr>
          <w:rFonts w:ascii="Baskerville Old Face" w:hAnsi="Baskerville Old Face" w:cs="Arial"/>
          <w:b/>
          <w:color w:val="auto"/>
          <w:sz w:val="23"/>
          <w:szCs w:val="23"/>
          <w:lang w:val="es-MX"/>
        </w:rPr>
        <w:t xml:space="preserve">VIGÉSIMA </w:t>
      </w:r>
      <w:r w:rsidR="00653806" w:rsidRPr="00EE51C3">
        <w:rPr>
          <w:rFonts w:ascii="Baskerville Old Face" w:hAnsi="Baskerville Old Face" w:cs="Arial"/>
          <w:b/>
          <w:color w:val="auto"/>
          <w:sz w:val="23"/>
          <w:szCs w:val="23"/>
          <w:lang w:val="es-MX"/>
        </w:rPr>
        <w:t>NOVENA</w:t>
      </w:r>
      <w:r w:rsidRPr="00EE51C3">
        <w:rPr>
          <w:rFonts w:ascii="Baskerville Old Face" w:hAnsi="Baskerville Old Face" w:cs="Arial"/>
          <w:b/>
          <w:color w:val="auto"/>
          <w:sz w:val="23"/>
          <w:szCs w:val="23"/>
          <w:lang w:val="es-MX"/>
        </w:rPr>
        <w:t xml:space="preserve">. </w:t>
      </w:r>
      <w:r w:rsidR="00EB54E9" w:rsidRPr="00EE51C3">
        <w:rPr>
          <w:rFonts w:ascii="Baskerville Old Face" w:hAnsi="Baskerville Old Face" w:cs="Arial"/>
          <w:bCs/>
          <w:color w:val="auto"/>
          <w:sz w:val="23"/>
          <w:szCs w:val="23"/>
          <w:lang w:val="es-MX"/>
        </w:rPr>
        <w:t>Anexos</w:t>
      </w:r>
      <w:r w:rsidRPr="00EE51C3">
        <w:rPr>
          <w:rFonts w:ascii="Baskerville Old Face" w:hAnsi="Baskerville Old Face" w:cs="Arial"/>
          <w:b/>
          <w:color w:val="auto"/>
          <w:sz w:val="23"/>
          <w:szCs w:val="23"/>
          <w:lang w:val="es-MX"/>
        </w:rPr>
        <w:t>.</w:t>
      </w:r>
      <w:bookmarkEnd w:id="290"/>
    </w:p>
    <w:p w14:paraId="29A82D4B" w14:textId="77777777" w:rsidR="00115C15" w:rsidRPr="00EE51C3" w:rsidRDefault="00115C15" w:rsidP="0015218D">
      <w:pPr>
        <w:spacing w:after="0" w:line="240" w:lineRule="auto"/>
        <w:jc w:val="both"/>
        <w:rPr>
          <w:rFonts w:ascii="Baskerville Old Face" w:hAnsi="Baskerville Old Face" w:cs="Arial"/>
          <w:sz w:val="23"/>
          <w:szCs w:val="23"/>
          <w:lang w:val="es-MX"/>
        </w:rPr>
      </w:pPr>
    </w:p>
    <w:p w14:paraId="4FA37277" w14:textId="77777777" w:rsidR="007B41BD" w:rsidRPr="00EE51C3" w:rsidRDefault="007B41BD" w:rsidP="0015218D">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EE51C3" w:rsidRDefault="00115C15" w:rsidP="0015218D">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EE51C3">
        <w:rPr>
          <w:rFonts w:ascii="Baskerville Old Face" w:eastAsia="Times New Roman" w:hAnsi="Baskerville Old Face" w:cs="Arial"/>
          <w:b/>
          <w:color w:val="000000"/>
          <w:sz w:val="23"/>
          <w:szCs w:val="23"/>
          <w:u w:val="single"/>
          <w:lang w:val="es-MX"/>
        </w:rPr>
        <w:t>Anexos</w:t>
      </w:r>
      <w:r w:rsidRPr="00EE51C3">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EE51C3" w:rsidRDefault="00115C15" w:rsidP="0015218D">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EE51C3" w14:paraId="5ADF99FE" w14:textId="77777777" w:rsidTr="00766D73">
        <w:tc>
          <w:tcPr>
            <w:tcW w:w="7508" w:type="dxa"/>
            <w:gridSpan w:val="2"/>
          </w:tcPr>
          <w:p w14:paraId="71015325" w14:textId="77777777" w:rsidR="00115C15" w:rsidRPr="00EE51C3" w:rsidRDefault="00115C15" w:rsidP="0015218D">
            <w:pPr>
              <w:tabs>
                <w:tab w:val="num" w:pos="720"/>
              </w:tabs>
              <w:spacing w:after="0" w:line="240" w:lineRule="auto"/>
              <w:jc w:val="center"/>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Anexos</w:t>
            </w:r>
          </w:p>
        </w:tc>
      </w:tr>
      <w:tr w:rsidR="00115C15" w:rsidRPr="00EE51C3" w14:paraId="799561E4" w14:textId="77777777" w:rsidTr="00766D73">
        <w:tc>
          <w:tcPr>
            <w:tcW w:w="2349" w:type="dxa"/>
          </w:tcPr>
          <w:p w14:paraId="4F238050" w14:textId="1BE9DC1C" w:rsidR="00115C15" w:rsidRPr="00EE51C3" w:rsidRDefault="00766D73" w:rsidP="0015218D">
            <w:pPr>
              <w:tabs>
                <w:tab w:val="num" w:pos="720"/>
              </w:tabs>
              <w:spacing w:after="0" w:line="240" w:lineRule="auto"/>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 xml:space="preserve">Anexo </w:t>
            </w:r>
            <w:r w:rsidR="00445009" w:rsidRPr="00EE51C3">
              <w:rPr>
                <w:rFonts w:ascii="Baskerville Old Face" w:eastAsia="Times New Roman" w:hAnsi="Baskerville Old Face" w:cs="Arial"/>
                <w:b/>
                <w:sz w:val="23"/>
                <w:szCs w:val="23"/>
                <w:lang w:val="es-MX"/>
              </w:rPr>
              <w:t>A</w:t>
            </w:r>
          </w:p>
        </w:tc>
        <w:tc>
          <w:tcPr>
            <w:tcW w:w="5159" w:type="dxa"/>
          </w:tcPr>
          <w:p w14:paraId="1FFE4B24" w14:textId="2BBD1138" w:rsidR="00115C15" w:rsidRPr="00EE51C3" w:rsidRDefault="00BA3CF9" w:rsidP="0015218D">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Acta de Fallo</w:t>
            </w:r>
          </w:p>
        </w:tc>
      </w:tr>
      <w:tr w:rsidR="00BA3CF9" w:rsidRPr="001D37D5" w14:paraId="7BAC1D6D" w14:textId="77777777" w:rsidTr="00766D73">
        <w:tc>
          <w:tcPr>
            <w:tcW w:w="2349" w:type="dxa"/>
          </w:tcPr>
          <w:p w14:paraId="72D96268" w14:textId="52E9EF86" w:rsidR="00BA3CF9" w:rsidRPr="00EE51C3" w:rsidRDefault="00BA3CF9" w:rsidP="00BA3CF9">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Anexo B</w:t>
            </w:r>
          </w:p>
        </w:tc>
        <w:tc>
          <w:tcPr>
            <w:tcW w:w="5159" w:type="dxa"/>
          </w:tcPr>
          <w:p w14:paraId="18A13648" w14:textId="5F583718"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Nombramiento del Secretario de Hacienda</w:t>
            </w:r>
          </w:p>
        </w:tc>
      </w:tr>
      <w:tr w:rsidR="00766D73" w:rsidRPr="001D37D5" w14:paraId="63D39A5F" w14:textId="77777777" w:rsidTr="00766D73">
        <w:tc>
          <w:tcPr>
            <w:tcW w:w="2349" w:type="dxa"/>
          </w:tcPr>
          <w:p w14:paraId="14F1E46C" w14:textId="78D8A501" w:rsidR="00766D73" w:rsidRPr="00EE51C3" w:rsidRDefault="00766D73" w:rsidP="0015218D">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 xml:space="preserve">Anexo </w:t>
            </w:r>
            <w:r w:rsidR="00445009" w:rsidRPr="00EE51C3">
              <w:rPr>
                <w:rFonts w:ascii="Baskerville Old Face" w:eastAsia="Times New Roman" w:hAnsi="Baskerville Old Face" w:cs="Arial"/>
                <w:b/>
                <w:sz w:val="23"/>
                <w:szCs w:val="23"/>
                <w:lang w:val="es-MX"/>
              </w:rPr>
              <w:t>C</w:t>
            </w:r>
          </w:p>
        </w:tc>
        <w:tc>
          <w:tcPr>
            <w:tcW w:w="5159" w:type="dxa"/>
          </w:tcPr>
          <w:p w14:paraId="1ED4C699" w14:textId="34AB10FB" w:rsidR="00766D73" w:rsidRPr="00EE51C3" w:rsidRDefault="00BA3CF9" w:rsidP="0015218D">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Fideicomiso y sus convenios modificatorios</w:t>
            </w:r>
          </w:p>
        </w:tc>
      </w:tr>
      <w:tr w:rsidR="00BA3CF9" w:rsidRPr="001D37D5" w14:paraId="20730D83" w14:textId="77777777" w:rsidTr="00766D73">
        <w:tc>
          <w:tcPr>
            <w:tcW w:w="2349" w:type="dxa"/>
          </w:tcPr>
          <w:p w14:paraId="47D61098" w14:textId="1BA0CE0F" w:rsidR="00BA3CF9" w:rsidRPr="00EE51C3" w:rsidRDefault="00BA3CF9" w:rsidP="00BA3CF9">
            <w:pPr>
              <w:spacing w:after="0" w:line="240" w:lineRule="auto"/>
              <w:rPr>
                <w:rFonts w:ascii="Baskerville Old Face" w:hAnsi="Baskerville Old Face" w:cs="Arial"/>
                <w:sz w:val="23"/>
                <w:szCs w:val="23"/>
                <w:lang w:val="es-MX"/>
              </w:rPr>
            </w:pPr>
            <w:r w:rsidRPr="00EE51C3">
              <w:rPr>
                <w:rFonts w:ascii="Baskerville Old Face" w:eastAsia="Times New Roman" w:hAnsi="Baskerville Old Face" w:cs="Arial"/>
                <w:b/>
                <w:sz w:val="23"/>
                <w:szCs w:val="23"/>
                <w:lang w:val="es-MX"/>
              </w:rPr>
              <w:t>Anexo D</w:t>
            </w:r>
          </w:p>
        </w:tc>
        <w:tc>
          <w:tcPr>
            <w:tcW w:w="5159" w:type="dxa"/>
          </w:tcPr>
          <w:p w14:paraId="7A476823" w14:textId="3E36A830"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Formato de Aviso de Disposición</w:t>
            </w:r>
          </w:p>
        </w:tc>
      </w:tr>
      <w:tr w:rsidR="00BA3CF9" w:rsidRPr="00EE51C3" w14:paraId="1EECC991" w14:textId="77777777" w:rsidTr="00766D73">
        <w:tc>
          <w:tcPr>
            <w:tcW w:w="2349" w:type="dxa"/>
          </w:tcPr>
          <w:p w14:paraId="73F055F0" w14:textId="08B74677" w:rsidR="00BA3CF9" w:rsidRPr="00EE51C3" w:rsidRDefault="00BA3CF9" w:rsidP="00BA3CF9">
            <w:pPr>
              <w:spacing w:after="0" w:line="240" w:lineRule="auto"/>
              <w:rPr>
                <w:rFonts w:ascii="Baskerville Old Face" w:eastAsia="Times New Roman" w:hAnsi="Baskerville Old Face" w:cs="Arial"/>
                <w:b/>
                <w:sz w:val="23"/>
                <w:szCs w:val="23"/>
                <w:lang w:val="es-MX"/>
              </w:rPr>
            </w:pPr>
            <w:r w:rsidRPr="00EE51C3">
              <w:rPr>
                <w:rFonts w:ascii="Baskerville Old Face" w:eastAsia="Times New Roman" w:hAnsi="Baskerville Old Face" w:cs="Arial"/>
                <w:b/>
                <w:sz w:val="23"/>
                <w:szCs w:val="23"/>
                <w:lang w:val="es-MX"/>
              </w:rPr>
              <w:t>Anexo E</w:t>
            </w:r>
          </w:p>
        </w:tc>
        <w:tc>
          <w:tcPr>
            <w:tcW w:w="5159" w:type="dxa"/>
          </w:tcPr>
          <w:p w14:paraId="661DC3C8" w14:textId="065ECC68" w:rsidR="00BA3CF9" w:rsidRPr="00EE51C3" w:rsidRDefault="00BA3CF9" w:rsidP="00BA3CF9">
            <w:pPr>
              <w:tabs>
                <w:tab w:val="num" w:pos="720"/>
              </w:tabs>
              <w:spacing w:after="0" w:line="240" w:lineRule="auto"/>
              <w:rPr>
                <w:rFonts w:ascii="Baskerville Old Face" w:eastAsia="Times New Roman" w:hAnsi="Baskerville Old Face" w:cs="Arial"/>
                <w:sz w:val="23"/>
                <w:szCs w:val="23"/>
                <w:lang w:val="es-MX"/>
              </w:rPr>
            </w:pPr>
            <w:r w:rsidRPr="00EE51C3">
              <w:rPr>
                <w:rFonts w:ascii="Baskerville Old Face" w:eastAsia="Times New Roman" w:hAnsi="Baskerville Old Face" w:cs="Arial"/>
                <w:sz w:val="23"/>
                <w:szCs w:val="23"/>
                <w:lang w:val="es-MX"/>
              </w:rPr>
              <w:t>Pagaré</w:t>
            </w:r>
          </w:p>
        </w:tc>
      </w:tr>
    </w:tbl>
    <w:p w14:paraId="0B8199F9" w14:textId="77777777" w:rsidR="00115C15" w:rsidRPr="00EE51C3" w:rsidRDefault="00115C15" w:rsidP="0015218D">
      <w:pPr>
        <w:spacing w:after="0" w:line="240" w:lineRule="auto"/>
        <w:rPr>
          <w:rFonts w:ascii="Baskerville Old Face" w:eastAsia="Times New Roman" w:hAnsi="Baskerville Old Face" w:cs="Arial"/>
          <w:i/>
          <w:sz w:val="23"/>
          <w:szCs w:val="23"/>
          <w:lang w:val="es-MX"/>
        </w:rPr>
      </w:pPr>
    </w:p>
    <w:p w14:paraId="46E59619" w14:textId="24195ACE" w:rsidR="00EB54E9" w:rsidRPr="00EE51C3" w:rsidRDefault="00BF3E98" w:rsidP="0015218D">
      <w:pPr>
        <w:spacing w:after="0" w:line="240" w:lineRule="auto"/>
        <w:jc w:val="center"/>
        <w:rPr>
          <w:rFonts w:ascii="Baskerville Old Face" w:eastAsia="Times New Roman" w:hAnsi="Baskerville Old Face" w:cs="Arial"/>
          <w:i/>
          <w:sz w:val="23"/>
          <w:szCs w:val="23"/>
          <w:lang w:val="es-MX"/>
        </w:rPr>
      </w:pPr>
      <w:r w:rsidRPr="00EE51C3">
        <w:rPr>
          <w:rFonts w:ascii="Baskerville Old Face" w:eastAsia="Times New Roman" w:hAnsi="Baskerville Old Face" w:cs="Arial"/>
          <w:i/>
          <w:sz w:val="23"/>
          <w:szCs w:val="23"/>
          <w:lang w:val="es-MX"/>
        </w:rPr>
        <w:t>[</w:t>
      </w:r>
      <w:r w:rsidR="00EB54E9" w:rsidRPr="00EE51C3">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EE51C3" w:rsidRDefault="00EB54E9" w:rsidP="0015218D">
      <w:pPr>
        <w:spacing w:after="0" w:line="240" w:lineRule="auto"/>
        <w:rPr>
          <w:rFonts w:ascii="Baskerville Old Face" w:eastAsia="Times New Roman" w:hAnsi="Baskerville Old Face" w:cs="Arial"/>
          <w:i/>
          <w:sz w:val="23"/>
          <w:szCs w:val="23"/>
          <w:lang w:val="es-MX"/>
        </w:rPr>
      </w:pPr>
      <w:r w:rsidRPr="00EE51C3">
        <w:rPr>
          <w:rFonts w:ascii="Baskerville Old Face" w:eastAsia="Times New Roman" w:hAnsi="Baskerville Old Face" w:cs="Arial"/>
          <w:i/>
          <w:sz w:val="23"/>
          <w:szCs w:val="23"/>
          <w:lang w:val="es-MX"/>
        </w:rPr>
        <w:br w:type="page"/>
      </w:r>
    </w:p>
    <w:p w14:paraId="45F9BAF3"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EL ACREDITADO</w:t>
      </w:r>
    </w:p>
    <w:p w14:paraId="1885DC90"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7B41BD" w:rsidRPr="00EE51C3">
        <w:rPr>
          <w:rFonts w:ascii="Baskerville Old Face" w:hAnsi="Baskerville Old Face" w:cs="Arial"/>
          <w:sz w:val="23"/>
          <w:szCs w:val="23"/>
          <w:lang w:val="es-MX"/>
        </w:rPr>
        <w:t>Chihuahua</w:t>
      </w:r>
    </w:p>
    <w:p w14:paraId="48076306"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E6ECB9F"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B8688EC"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533FB0BB"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4D6BDE75"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3E421741" w14:textId="545CAE7A"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5C4F6D" w:rsidRPr="00EE51C3">
        <w:rPr>
          <w:rFonts w:ascii="Baskerville Old Face" w:hAnsi="Baskerville Old Face" w:cs="Arial"/>
          <w:color w:val="000000" w:themeColor="text1"/>
          <w:sz w:val="23"/>
          <w:szCs w:val="23"/>
          <w:lang w:val="es-MX"/>
        </w:rPr>
        <w:t>Mtro</w:t>
      </w:r>
      <w:r w:rsidR="007B41BD" w:rsidRPr="00EE51C3">
        <w:rPr>
          <w:rFonts w:ascii="Baskerville Old Face" w:hAnsi="Baskerville Old Face" w:cs="Arial"/>
          <w:color w:val="000000" w:themeColor="text1"/>
          <w:sz w:val="23"/>
          <w:szCs w:val="23"/>
          <w:lang w:val="es-MX"/>
        </w:rPr>
        <w:t>. José De Jesús Granillo Vázquez</w:t>
      </w:r>
    </w:p>
    <w:p w14:paraId="0882EFE9" w14:textId="272A4B9C"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p w14:paraId="223A6236" w14:textId="77777777" w:rsidR="00BF3E98" w:rsidRPr="00EE51C3" w:rsidRDefault="00BF3E98" w:rsidP="0015218D">
      <w:pPr>
        <w:spacing w:after="0" w:line="240" w:lineRule="auto"/>
        <w:rPr>
          <w:rFonts w:ascii="Baskerville Old Face" w:eastAsia="Times New Roman" w:hAnsi="Baskerville Old Face" w:cs="Arial"/>
          <w:i/>
          <w:sz w:val="23"/>
          <w:szCs w:val="23"/>
          <w:lang w:val="es-MX"/>
        </w:rPr>
      </w:pPr>
    </w:p>
    <w:p w14:paraId="34D67DAC"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39FF0F9"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9EC50DB"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9E6B794"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731D705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B6AE589"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5EF49A66"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68D42EE4"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F17D9FD"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41128DBC"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7FD4426E"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D056DB3"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44E29B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65A257F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2014C74B"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582E3CB2" w14:textId="77777777" w:rsidR="005179A1" w:rsidRPr="00EE51C3" w:rsidRDefault="005179A1" w:rsidP="0015218D">
      <w:pPr>
        <w:spacing w:after="0" w:line="240" w:lineRule="auto"/>
        <w:rPr>
          <w:rFonts w:ascii="Baskerville Old Face" w:eastAsia="Times New Roman" w:hAnsi="Baskerville Old Face" w:cs="Arial"/>
          <w:i/>
          <w:sz w:val="23"/>
          <w:szCs w:val="23"/>
          <w:lang w:val="es-MX"/>
        </w:rPr>
      </w:pPr>
    </w:p>
    <w:p w14:paraId="00DB5834" w14:textId="65A68CD8" w:rsidR="00BF3E98" w:rsidRPr="00EE51C3" w:rsidRDefault="00965C40" w:rsidP="0015218D">
      <w:pPr>
        <w:spacing w:after="0" w:line="240" w:lineRule="auto"/>
        <w:jc w:val="both"/>
        <w:rPr>
          <w:rFonts w:ascii="Baskerville Old Face" w:eastAsia="Times New Roman" w:hAnsi="Baskerville Old Face" w:cs="Arial"/>
          <w:i/>
          <w:iCs/>
          <w:sz w:val="23"/>
          <w:szCs w:val="23"/>
          <w:lang w:val="es-MX"/>
        </w:rPr>
      </w:pPr>
      <w:r w:rsidRPr="00EE51C3">
        <w:rPr>
          <w:rFonts w:ascii="Baskerville Old Face" w:hAnsi="Baskerville Old Face" w:cs="Arial"/>
          <w:i/>
          <w:iCs/>
          <w:sz w:val="23"/>
          <w:szCs w:val="23"/>
          <w:lang w:val="es-MX"/>
        </w:rPr>
        <w:t xml:space="preserve">La presente hoja de firmas corresponde al Contrato de Crédito, de fecha [*] de [*] de </w:t>
      </w:r>
      <w:r w:rsidR="007B41BD" w:rsidRPr="00EE51C3">
        <w:rPr>
          <w:rFonts w:ascii="Baskerville Old Face" w:hAnsi="Baskerville Old Face" w:cs="Arial"/>
          <w:i/>
          <w:iCs/>
          <w:sz w:val="23"/>
          <w:szCs w:val="23"/>
          <w:lang w:val="es-MX"/>
        </w:rPr>
        <w:t>2022</w:t>
      </w:r>
      <w:r w:rsidRPr="00EE51C3">
        <w:rPr>
          <w:rFonts w:ascii="Baskerville Old Face" w:hAnsi="Baskerville Old Face" w:cs="Arial"/>
          <w:i/>
          <w:iCs/>
          <w:sz w:val="23"/>
          <w:szCs w:val="23"/>
          <w:lang w:val="es-MX"/>
        </w:rPr>
        <w:t xml:space="preserve">, celebrado entre: (i) el Estado Libre y Soberano de </w:t>
      </w:r>
      <w:r w:rsidR="007B41BD" w:rsidRPr="00EE51C3">
        <w:rPr>
          <w:rFonts w:ascii="Baskerville Old Face" w:hAnsi="Baskerville Old Face" w:cs="Arial"/>
          <w:i/>
          <w:iCs/>
          <w:sz w:val="23"/>
          <w:szCs w:val="23"/>
          <w:lang w:val="es-MX"/>
        </w:rPr>
        <w:t>Chihuahua</w:t>
      </w:r>
      <w:r w:rsidRPr="00EE51C3">
        <w:rPr>
          <w:rFonts w:ascii="Baskerville Old Face" w:hAnsi="Baskerville Old Face" w:cs="Arial"/>
          <w:i/>
          <w:iCs/>
          <w:sz w:val="23"/>
          <w:szCs w:val="23"/>
          <w:lang w:val="es-MX"/>
        </w:rPr>
        <w:t>, como acreditado; y (ii) [*], como acreditante.</w:t>
      </w:r>
    </w:p>
    <w:p w14:paraId="79D366B4" w14:textId="77777777" w:rsidR="00D02494" w:rsidRPr="00EE51C3" w:rsidRDefault="00D02494"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3E1800DA" w14:textId="68DDD20D" w:rsidR="00BF3E98"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w:t>
      </w:r>
      <w:r w:rsidR="00BF3E98" w:rsidRPr="00EE51C3">
        <w:rPr>
          <w:rFonts w:ascii="Baskerville Old Face" w:hAnsi="Baskerville Old Face" w:cs="Arial"/>
          <w:sz w:val="23"/>
          <w:szCs w:val="23"/>
          <w:lang w:val="es-MX"/>
        </w:rPr>
        <w:t>BANCO</w:t>
      </w:r>
    </w:p>
    <w:p w14:paraId="39E57B25" w14:textId="77777777" w:rsidR="00BF3E98" w:rsidRPr="00EE51C3" w:rsidRDefault="00BF3E98" w:rsidP="0015218D">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EE51C3" w:rsidRDefault="00965C40"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
    <w:p w14:paraId="50AA0C5F"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26A98203"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4FED7D56" w14:textId="77777777" w:rsidR="00BF3E98" w:rsidRPr="00EE51C3" w:rsidRDefault="00BF3E98" w:rsidP="0015218D">
      <w:pPr>
        <w:spacing w:after="0" w:line="240" w:lineRule="auto"/>
        <w:ind w:firstLine="708"/>
        <w:jc w:val="center"/>
        <w:rPr>
          <w:rFonts w:ascii="Baskerville Old Face" w:hAnsi="Baskerville Old Face" w:cs="Arial"/>
          <w:sz w:val="23"/>
          <w:szCs w:val="23"/>
          <w:lang w:val="es-MX"/>
        </w:rPr>
      </w:pPr>
    </w:p>
    <w:p w14:paraId="64EE3AAF"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224E41BD" w14:textId="6D22A050"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D02494" w:rsidRPr="00EE51C3">
        <w:rPr>
          <w:rFonts w:ascii="Baskerville Old Face" w:hAnsi="Baskerville Old Face" w:cs="Arial"/>
          <w:sz w:val="23"/>
          <w:szCs w:val="23"/>
          <w:lang w:val="es-MX"/>
        </w:rPr>
        <w:t xml:space="preserve"> </w:t>
      </w:r>
      <w:r w:rsidR="00965C40" w:rsidRPr="00EE51C3">
        <w:rPr>
          <w:rFonts w:ascii="Baskerville Old Face" w:hAnsi="Baskerville Old Face" w:cs="Arial"/>
          <w:sz w:val="23"/>
          <w:szCs w:val="23"/>
          <w:lang w:val="es-MX"/>
        </w:rPr>
        <w:t>[*]</w:t>
      </w:r>
    </w:p>
    <w:p w14:paraId="2F3CB44C" w14:textId="77777777" w:rsidR="00BF3E98" w:rsidRPr="00EE51C3" w:rsidRDefault="00BF3E98"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Represente Legal</w:t>
      </w:r>
    </w:p>
    <w:p w14:paraId="46DD89C5"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4C0A4A09"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41C70BAB" w14:textId="77777777" w:rsidR="00AD7B55" w:rsidRPr="00EE51C3" w:rsidRDefault="00AD7B55" w:rsidP="0015218D">
      <w:pPr>
        <w:spacing w:after="0" w:line="240" w:lineRule="auto"/>
        <w:ind w:firstLine="708"/>
        <w:jc w:val="center"/>
        <w:rPr>
          <w:rFonts w:ascii="Baskerville Old Face" w:hAnsi="Baskerville Old Face" w:cs="Arial"/>
          <w:sz w:val="23"/>
          <w:szCs w:val="23"/>
          <w:lang w:val="es-MX"/>
        </w:rPr>
      </w:pPr>
    </w:p>
    <w:p w14:paraId="0C177524" w14:textId="77777777" w:rsidR="00AD7B55" w:rsidRPr="00EE51C3" w:rsidRDefault="00AD7B55"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7AF5ADA2" w14:textId="6DBC7348" w:rsidR="00AD7B55" w:rsidRPr="00EE51C3" w:rsidRDefault="00965C40"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
    <w:p w14:paraId="3E130B99" w14:textId="77777777" w:rsidR="00AD7B55" w:rsidRPr="00EE51C3" w:rsidRDefault="00AD7B55"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Represente Legal</w:t>
      </w:r>
    </w:p>
    <w:p w14:paraId="7BB0CE36"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EE51C3" w:rsidRDefault="00AD7B55"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EE51C3" w:rsidRDefault="00BF3E9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EE51C3" w:rsidRDefault="005179A1"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65E5F6D2" w:rsidR="00965C40" w:rsidRPr="00EE51C3" w:rsidRDefault="00965C40" w:rsidP="0015218D">
      <w:pPr>
        <w:spacing w:after="0" w:line="240" w:lineRule="auto"/>
        <w:jc w:val="both"/>
        <w:rPr>
          <w:rFonts w:ascii="Baskerville Old Face" w:eastAsia="Times New Roman" w:hAnsi="Baskerville Old Face" w:cs="Arial"/>
          <w:i/>
          <w:iCs/>
          <w:sz w:val="23"/>
          <w:szCs w:val="23"/>
          <w:lang w:val="es-MX"/>
        </w:rPr>
      </w:pPr>
      <w:r w:rsidRPr="00EE51C3">
        <w:rPr>
          <w:rFonts w:ascii="Baskerville Old Face" w:hAnsi="Baskerville Old Face" w:cs="Arial"/>
          <w:i/>
          <w:iCs/>
          <w:sz w:val="23"/>
          <w:szCs w:val="23"/>
          <w:lang w:val="es-MX"/>
        </w:rPr>
        <w:t xml:space="preserve">La presente hoja de firmas corresponde al Contrato de Crédito, de fecha [*] de [*] de </w:t>
      </w:r>
      <w:r w:rsidR="007B41BD" w:rsidRPr="00EE51C3">
        <w:rPr>
          <w:rFonts w:ascii="Baskerville Old Face" w:hAnsi="Baskerville Old Face" w:cs="Arial"/>
          <w:i/>
          <w:iCs/>
          <w:sz w:val="23"/>
          <w:szCs w:val="23"/>
          <w:lang w:val="es-MX"/>
        </w:rPr>
        <w:t>2022</w:t>
      </w:r>
      <w:r w:rsidRPr="00EE51C3">
        <w:rPr>
          <w:rFonts w:ascii="Baskerville Old Face" w:hAnsi="Baskerville Old Face" w:cs="Arial"/>
          <w:i/>
          <w:iCs/>
          <w:sz w:val="23"/>
          <w:szCs w:val="23"/>
          <w:lang w:val="es-MX"/>
        </w:rPr>
        <w:t xml:space="preserve">, celebrado entre: (i) el Estado Libre y Soberano de </w:t>
      </w:r>
      <w:r w:rsidR="007B41BD" w:rsidRPr="00EE51C3">
        <w:rPr>
          <w:rFonts w:ascii="Baskerville Old Face" w:hAnsi="Baskerville Old Face" w:cs="Arial"/>
          <w:i/>
          <w:iCs/>
          <w:sz w:val="23"/>
          <w:szCs w:val="23"/>
          <w:lang w:val="es-MX"/>
        </w:rPr>
        <w:t>Chihuahua</w:t>
      </w:r>
      <w:r w:rsidRPr="00EE51C3">
        <w:rPr>
          <w:rFonts w:ascii="Baskerville Old Face" w:hAnsi="Baskerville Old Face" w:cs="Arial"/>
          <w:i/>
          <w:iCs/>
          <w:sz w:val="23"/>
          <w:szCs w:val="23"/>
          <w:lang w:val="es-MX"/>
        </w:rPr>
        <w:t>, como acreditado; y (ii) [*], como acreditante.</w:t>
      </w:r>
    </w:p>
    <w:p w14:paraId="06D7A351" w14:textId="77777777" w:rsidR="00D02494" w:rsidRPr="00EE51C3" w:rsidRDefault="00D02494"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0029832E" w14:textId="4B66738D"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Anexo A</w:t>
      </w:r>
    </w:p>
    <w:p w14:paraId="346BBF97" w14:textId="24A1D5C1"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45208CB" w14:textId="2F05D7EF" w:rsidR="00BF3E98"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Acta de Fallo</w:t>
      </w:r>
    </w:p>
    <w:p w14:paraId="3A2852C0"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(Se adjunta)</w:t>
      </w:r>
    </w:p>
    <w:p w14:paraId="7A04B5AB"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585E2811" w14:textId="47FFFE8D" w:rsidR="00BF3E98"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 xml:space="preserve">Anexo </w:t>
      </w:r>
      <w:r w:rsidR="00BA3CF9" w:rsidRPr="00EE51C3">
        <w:rPr>
          <w:rFonts w:ascii="Baskerville Old Face" w:hAnsi="Baskerville Old Face" w:cs="Arial"/>
          <w:b/>
          <w:bCs/>
          <w:sz w:val="23"/>
          <w:szCs w:val="23"/>
          <w:lang w:val="es-MX"/>
        </w:rPr>
        <w:t>B</w:t>
      </w:r>
    </w:p>
    <w:p w14:paraId="775095AF" w14:textId="698B48B7"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Nombramiento del Secretario de Hacienda</w:t>
      </w:r>
    </w:p>
    <w:p w14:paraId="4823ED5F" w14:textId="25563F2A"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roofErr w:type="gramStart"/>
      <w:r w:rsidRPr="00EE51C3">
        <w:rPr>
          <w:rFonts w:ascii="Baskerville Old Face" w:hAnsi="Baskerville Old Face" w:cs="Arial"/>
          <w:sz w:val="23"/>
          <w:szCs w:val="23"/>
          <w:lang w:val="es-MX"/>
        </w:rPr>
        <w:t>se</w:t>
      </w:r>
      <w:proofErr w:type="gramEnd"/>
      <w:r w:rsidRPr="00EE51C3">
        <w:rPr>
          <w:rFonts w:ascii="Baskerville Old Face" w:hAnsi="Baskerville Old Face" w:cs="Arial"/>
          <w:sz w:val="23"/>
          <w:szCs w:val="23"/>
          <w:lang w:val="es-MX"/>
        </w:rPr>
        <w:t xml:space="preserve"> adjunta)</w:t>
      </w:r>
    </w:p>
    <w:p w14:paraId="4FAB0BCA"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7496B174" w14:textId="0CB77743"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 xml:space="preserve">Anexo </w:t>
      </w:r>
      <w:r w:rsidR="00BA3CF9" w:rsidRPr="00EE51C3">
        <w:rPr>
          <w:rFonts w:ascii="Baskerville Old Face" w:hAnsi="Baskerville Old Face" w:cs="Arial"/>
          <w:b/>
          <w:bCs/>
          <w:sz w:val="23"/>
          <w:szCs w:val="23"/>
          <w:lang w:val="es-MX"/>
        </w:rPr>
        <w:t>C</w:t>
      </w:r>
    </w:p>
    <w:p w14:paraId="30C25C43" w14:textId="2B5A4744"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346FF22D"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Fideicomiso</w:t>
      </w:r>
      <w:r w:rsidR="00BA3CF9" w:rsidRPr="00EE51C3">
        <w:rPr>
          <w:rFonts w:ascii="Baskerville Old Face" w:hAnsi="Baskerville Old Face" w:cs="Arial"/>
          <w:b/>
          <w:bCs/>
          <w:sz w:val="23"/>
          <w:szCs w:val="23"/>
          <w:lang w:val="es-MX"/>
        </w:rPr>
        <w:t xml:space="preserve"> y sus convenios modificatorios</w:t>
      </w:r>
    </w:p>
    <w:p w14:paraId="0D179528" w14:textId="5CC1CE23"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EE51C3" w:rsidRDefault="00965C40"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proofErr w:type="gramStart"/>
      <w:r w:rsidRPr="00EE51C3">
        <w:rPr>
          <w:rFonts w:ascii="Baskerville Old Face" w:hAnsi="Baskerville Old Face" w:cs="Arial"/>
          <w:sz w:val="23"/>
          <w:szCs w:val="23"/>
          <w:lang w:val="es-MX"/>
        </w:rPr>
        <w:t>se</w:t>
      </w:r>
      <w:proofErr w:type="gramEnd"/>
      <w:r w:rsidRPr="00EE51C3">
        <w:rPr>
          <w:rFonts w:ascii="Baskerville Old Face" w:hAnsi="Baskerville Old Face" w:cs="Arial"/>
          <w:sz w:val="23"/>
          <w:szCs w:val="23"/>
          <w:lang w:val="es-MX"/>
        </w:rPr>
        <w:t xml:space="preserve"> adjunta)</w:t>
      </w:r>
    </w:p>
    <w:p w14:paraId="379108B8"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2ADA272F" w14:textId="1F94927B"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 xml:space="preserve">Anexo </w:t>
      </w:r>
      <w:r w:rsidR="00BA3CF9" w:rsidRPr="00EE51C3">
        <w:rPr>
          <w:rFonts w:ascii="Baskerville Old Face" w:hAnsi="Baskerville Old Face" w:cs="Arial"/>
          <w:b/>
          <w:bCs/>
          <w:sz w:val="23"/>
          <w:szCs w:val="23"/>
          <w:lang w:val="es-MX"/>
        </w:rPr>
        <w:t>D</w:t>
      </w:r>
    </w:p>
    <w:p w14:paraId="0E1DF278"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Formato de Aviso de Disposición</w:t>
      </w:r>
    </w:p>
    <w:p w14:paraId="44AC3E92"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AFDBEDA" w:rsidR="00EC3403" w:rsidRPr="00EE51C3" w:rsidRDefault="006804B7" w:rsidP="0015218D">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EE51C3">
        <w:rPr>
          <w:rFonts w:ascii="Baskerville Old Face" w:hAnsi="Baskerville Old Face" w:cs="Arial"/>
          <w:sz w:val="23"/>
          <w:szCs w:val="23"/>
          <w:lang w:val="es-MX"/>
        </w:rPr>
        <w:t xml:space="preserve">[*] </w:t>
      </w:r>
      <w:proofErr w:type="gramStart"/>
      <w:r w:rsidRPr="00EE51C3">
        <w:rPr>
          <w:rFonts w:ascii="Baskerville Old Face" w:hAnsi="Baskerville Old Face" w:cs="Arial"/>
          <w:sz w:val="23"/>
          <w:szCs w:val="23"/>
          <w:lang w:val="es-MX"/>
        </w:rPr>
        <w:t>a</w:t>
      </w:r>
      <w:proofErr w:type="gramEnd"/>
      <w:r w:rsidRPr="00EE51C3">
        <w:rPr>
          <w:rFonts w:ascii="Baskerville Old Face" w:hAnsi="Baskerville Old Face" w:cs="Arial"/>
          <w:sz w:val="23"/>
          <w:szCs w:val="23"/>
          <w:lang w:val="es-MX"/>
        </w:rPr>
        <w:t xml:space="preserve"> [*] de </w:t>
      </w:r>
      <w:r w:rsidR="007B41BD" w:rsidRPr="00EE51C3">
        <w:rPr>
          <w:rFonts w:ascii="Baskerville Old Face" w:hAnsi="Baskerville Old Face" w:cs="Arial"/>
          <w:sz w:val="23"/>
          <w:szCs w:val="23"/>
          <w:lang w:val="es-MX"/>
        </w:rPr>
        <w:t>2022</w:t>
      </w:r>
      <w:r w:rsidRPr="00EE51C3">
        <w:rPr>
          <w:rFonts w:ascii="Baskerville Old Face" w:hAnsi="Baskerville Old Face" w:cs="Arial"/>
          <w:sz w:val="23"/>
          <w:szCs w:val="23"/>
          <w:lang w:val="es-MX"/>
        </w:rPr>
        <w:t>.</w:t>
      </w:r>
    </w:p>
    <w:p w14:paraId="749BD2B8" w14:textId="77777777" w:rsidR="00EC3403" w:rsidRPr="00EE51C3" w:rsidRDefault="00EC3403" w:rsidP="0015218D">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EE51C3" w:rsidRDefault="00EC3403" w:rsidP="0015218D">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291" w:name="_Toc178676154"/>
      <w:bookmarkStart w:id="292" w:name="_Toc178662211"/>
    </w:p>
    <w:bookmarkEnd w:id="291"/>
    <w:bookmarkEnd w:id="292"/>
    <w:p w14:paraId="1263D9EF" w14:textId="7AA17D18" w:rsidR="00EC3403" w:rsidRPr="00EE51C3" w:rsidRDefault="00965C40" w:rsidP="0015218D">
      <w:pPr>
        <w:autoSpaceDE w:val="0"/>
        <w:autoSpaceDN w:val="0"/>
        <w:adjustRightInd w:val="0"/>
        <w:spacing w:after="0" w:line="240" w:lineRule="auto"/>
        <w:jc w:val="both"/>
        <w:rPr>
          <w:rFonts w:ascii="Baskerville Old Face" w:hAnsi="Baskerville Old Face" w:cs="Arial"/>
          <w:b/>
          <w:sz w:val="23"/>
          <w:szCs w:val="23"/>
          <w:lang w:val="es-MX"/>
        </w:rPr>
      </w:pPr>
      <w:r w:rsidRPr="00EE51C3">
        <w:rPr>
          <w:rFonts w:ascii="Baskerville Old Face" w:hAnsi="Baskerville Old Face" w:cs="Arial"/>
          <w:b/>
          <w:sz w:val="23"/>
          <w:szCs w:val="23"/>
          <w:lang w:val="es-MX"/>
        </w:rPr>
        <w:t>[Institución Financiera]</w:t>
      </w:r>
    </w:p>
    <w:p w14:paraId="1BAC7361" w14:textId="77777777" w:rsidR="00A464C6" w:rsidRPr="00EE51C3" w:rsidRDefault="00A464C6" w:rsidP="0015218D">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74D5917E" w:rsidR="00EC3403" w:rsidRPr="00EE51C3" w:rsidRDefault="00EC3403" w:rsidP="0015218D">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EE51C3">
        <w:rPr>
          <w:rFonts w:ascii="Baskerville Old Face" w:eastAsia="Arial Unicode MS" w:hAnsi="Baskerville Old Face" w:cs="Arial"/>
          <w:w w:val="0"/>
          <w:sz w:val="23"/>
          <w:szCs w:val="23"/>
          <w:lang w:val="es-MX" w:eastAsia="es-MX"/>
        </w:rPr>
        <w:t>Hacemos referencia al Contrato de Apertura de Crédit</w:t>
      </w:r>
      <w:r w:rsidR="00E57FC0" w:rsidRPr="00EE51C3">
        <w:rPr>
          <w:rFonts w:ascii="Baskerville Old Face" w:eastAsia="Arial Unicode MS" w:hAnsi="Baskerville Old Face" w:cs="Arial"/>
          <w:w w:val="0"/>
          <w:sz w:val="23"/>
          <w:szCs w:val="23"/>
          <w:lang w:val="es-MX" w:eastAsia="es-MX"/>
        </w:rPr>
        <w:t xml:space="preserve">o Simple, celebrado el </w:t>
      </w:r>
      <w:r w:rsidR="00965C40" w:rsidRPr="00EE51C3">
        <w:rPr>
          <w:rFonts w:ascii="Baskerville Old Face" w:eastAsia="Arial Unicode MS" w:hAnsi="Baskerville Old Face" w:cs="Arial"/>
          <w:w w:val="0"/>
          <w:sz w:val="23"/>
          <w:szCs w:val="23"/>
          <w:lang w:val="es-MX" w:eastAsia="es-MX"/>
        </w:rPr>
        <w:t>[*]</w:t>
      </w:r>
      <w:r w:rsidR="007D5C81" w:rsidRPr="00EE51C3">
        <w:rPr>
          <w:rFonts w:ascii="Baskerville Old Face" w:eastAsia="Arial Unicode MS" w:hAnsi="Baskerville Old Face" w:cs="Arial"/>
          <w:w w:val="0"/>
          <w:sz w:val="23"/>
          <w:szCs w:val="23"/>
          <w:lang w:val="es-MX" w:eastAsia="es-MX"/>
        </w:rPr>
        <w:t xml:space="preserve"> de </w:t>
      </w:r>
      <w:r w:rsidR="00965C40" w:rsidRPr="00EE51C3">
        <w:rPr>
          <w:rFonts w:ascii="Baskerville Old Face" w:eastAsia="Arial Unicode MS" w:hAnsi="Baskerville Old Face" w:cs="Arial"/>
          <w:w w:val="0"/>
          <w:sz w:val="23"/>
          <w:szCs w:val="23"/>
          <w:lang w:val="es-MX" w:eastAsia="es-MX"/>
        </w:rPr>
        <w:t xml:space="preserve">[*] </w:t>
      </w:r>
      <w:r w:rsidR="00C240D1" w:rsidRPr="00EE51C3">
        <w:rPr>
          <w:rFonts w:ascii="Baskerville Old Face" w:eastAsia="Arial Unicode MS" w:hAnsi="Baskerville Old Face" w:cs="Arial"/>
          <w:w w:val="0"/>
          <w:sz w:val="23"/>
          <w:szCs w:val="23"/>
          <w:lang w:val="es-MX" w:eastAsia="es-MX"/>
        </w:rPr>
        <w:t xml:space="preserve">de </w:t>
      </w:r>
      <w:r w:rsidR="007B41BD" w:rsidRPr="00EE51C3">
        <w:rPr>
          <w:rFonts w:ascii="Baskerville Old Face" w:eastAsia="Arial Unicode MS" w:hAnsi="Baskerville Old Face" w:cs="Arial"/>
          <w:w w:val="0"/>
          <w:sz w:val="23"/>
          <w:szCs w:val="23"/>
          <w:lang w:val="es-MX" w:eastAsia="es-MX"/>
        </w:rPr>
        <w:t>2022</w:t>
      </w:r>
      <w:r w:rsidRPr="00EE51C3">
        <w:rPr>
          <w:rFonts w:ascii="Baskerville Old Face" w:eastAsia="Arial Unicode MS" w:hAnsi="Baskerville Old Face" w:cs="Arial"/>
          <w:w w:val="0"/>
          <w:sz w:val="23"/>
          <w:szCs w:val="23"/>
          <w:lang w:val="es-MX" w:eastAsia="es-MX"/>
        </w:rPr>
        <w:t xml:space="preserve">, entre </w:t>
      </w:r>
      <w:r w:rsidR="00965C40" w:rsidRPr="00EE51C3">
        <w:rPr>
          <w:rFonts w:ascii="Baskerville Old Face" w:eastAsia="Arial Unicode MS" w:hAnsi="Baskerville Old Face" w:cs="Arial"/>
          <w:w w:val="0"/>
          <w:sz w:val="23"/>
          <w:szCs w:val="23"/>
          <w:lang w:val="es-MX" w:eastAsia="es-MX"/>
        </w:rPr>
        <w:t xml:space="preserve">[*] </w:t>
      </w:r>
      <w:r w:rsidRPr="00EE51C3">
        <w:rPr>
          <w:rFonts w:ascii="Baskerville Old Face" w:hAnsi="Baskerville Old Face" w:cs="Arial"/>
          <w:sz w:val="23"/>
          <w:szCs w:val="23"/>
          <w:lang w:val="es-MX"/>
        </w:rPr>
        <w:t xml:space="preserve">y el Estado Libre y Soberano de </w:t>
      </w:r>
      <w:r w:rsidR="007B41BD" w:rsidRPr="00EE51C3">
        <w:rPr>
          <w:rFonts w:ascii="Baskerville Old Face" w:hAnsi="Baskerville Old Face" w:cs="Arial"/>
          <w:sz w:val="23"/>
          <w:szCs w:val="23"/>
          <w:lang w:val="es-MX"/>
        </w:rPr>
        <w:t>Chihuahua</w:t>
      </w:r>
      <w:r w:rsidR="00E57FC0" w:rsidRPr="00EE51C3">
        <w:rPr>
          <w:rFonts w:ascii="Baskerville Old Face" w:hAnsi="Baskerville Old Face" w:cs="Arial"/>
          <w:sz w:val="23"/>
          <w:szCs w:val="23"/>
          <w:lang w:val="es-MX"/>
        </w:rPr>
        <w:t xml:space="preserve">, hasta por la cantidad de </w:t>
      </w:r>
      <w:r w:rsidR="00A464C6" w:rsidRPr="00EE51C3">
        <w:rPr>
          <w:rFonts w:ascii="Baskerville Old Face" w:hAnsi="Baskerville Old Face" w:cs="Arial"/>
          <w:sz w:val="23"/>
          <w:szCs w:val="23"/>
          <w:lang w:val="es-MX"/>
        </w:rPr>
        <w:t>$</w:t>
      </w:r>
      <w:r w:rsidR="00965C40" w:rsidRPr="00EE51C3">
        <w:rPr>
          <w:rFonts w:ascii="Baskerville Old Face" w:eastAsia="Arial Unicode MS" w:hAnsi="Baskerville Old Face" w:cs="Arial"/>
          <w:w w:val="0"/>
          <w:sz w:val="23"/>
          <w:szCs w:val="23"/>
          <w:lang w:val="es-MX" w:eastAsia="es-MX"/>
        </w:rPr>
        <w:t>[*]</w:t>
      </w:r>
      <w:r w:rsidR="00A464C6" w:rsidRPr="00EE51C3">
        <w:rPr>
          <w:rFonts w:ascii="Baskerville Old Face" w:hAnsi="Baskerville Old Face" w:cs="Arial"/>
          <w:sz w:val="23"/>
          <w:szCs w:val="23"/>
          <w:lang w:val="es-MX"/>
        </w:rPr>
        <w:t>.00 (</w:t>
      </w:r>
      <w:r w:rsidR="00965C40" w:rsidRPr="00EE51C3">
        <w:rPr>
          <w:rFonts w:ascii="Baskerville Old Face" w:eastAsia="Arial Unicode MS" w:hAnsi="Baskerville Old Face" w:cs="Arial"/>
          <w:w w:val="0"/>
          <w:sz w:val="23"/>
          <w:szCs w:val="23"/>
          <w:lang w:val="es-MX" w:eastAsia="es-MX"/>
        </w:rPr>
        <w:t xml:space="preserve">[*] </w:t>
      </w:r>
      <w:r w:rsidR="00D32670" w:rsidRPr="00EE51C3">
        <w:rPr>
          <w:rFonts w:ascii="Baskerville Old Face" w:hAnsi="Baskerville Old Face" w:cs="Arial"/>
          <w:sz w:val="23"/>
          <w:szCs w:val="23"/>
          <w:lang w:val="es-MX"/>
        </w:rPr>
        <w:t xml:space="preserve">Pesos </w:t>
      </w:r>
      <w:r w:rsidR="00A464C6" w:rsidRPr="00EE51C3">
        <w:rPr>
          <w:rFonts w:ascii="Baskerville Old Face" w:hAnsi="Baskerville Old Face" w:cs="Arial"/>
          <w:sz w:val="23"/>
          <w:szCs w:val="23"/>
          <w:lang w:val="es-MX"/>
        </w:rPr>
        <w:t>00/100 Moneda Nacional)</w:t>
      </w:r>
      <w:r w:rsidRPr="00EE51C3">
        <w:rPr>
          <w:rFonts w:ascii="Baskerville Old Face" w:eastAsia="Arial Unicode MS" w:hAnsi="Baskerville Old Face" w:cs="Arial"/>
          <w:w w:val="0"/>
          <w:sz w:val="23"/>
          <w:szCs w:val="23"/>
          <w:lang w:val="es-MX" w:eastAsia="es-MX"/>
        </w:rPr>
        <w:t xml:space="preserve"> (el “</w:t>
      </w:r>
      <w:r w:rsidRPr="00EE51C3">
        <w:rPr>
          <w:rFonts w:ascii="Baskerville Old Face" w:eastAsia="Arial Unicode MS" w:hAnsi="Baskerville Old Face" w:cs="Arial"/>
          <w:w w:val="0"/>
          <w:sz w:val="23"/>
          <w:szCs w:val="23"/>
          <w:u w:val="single"/>
          <w:lang w:val="es-MX" w:eastAsia="es-MX"/>
        </w:rPr>
        <w:t>Contrato</w:t>
      </w:r>
      <w:r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EE51C3" w:rsidRDefault="00FC33AD" w:rsidP="0015218D">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EE51C3" w:rsidRDefault="00EC3403" w:rsidP="0015218D">
      <w:pPr>
        <w:spacing w:after="0" w:line="240" w:lineRule="auto"/>
        <w:ind w:firstLine="567"/>
        <w:jc w:val="both"/>
        <w:rPr>
          <w:rFonts w:ascii="Baskerville Old Face" w:eastAsia="Arial Unicode MS" w:hAnsi="Baskerville Old Face" w:cs="Arial"/>
          <w:i/>
          <w:w w:val="0"/>
          <w:sz w:val="23"/>
          <w:szCs w:val="23"/>
          <w:lang w:val="es-MX" w:eastAsia="es-MX"/>
        </w:rPr>
      </w:pPr>
      <w:r w:rsidRPr="00EE51C3">
        <w:rPr>
          <w:rFonts w:ascii="Baskerville Old Face" w:eastAsia="Arial Unicode MS" w:hAnsi="Baskerville Old Face" w:cs="Arial"/>
          <w:i/>
          <w:w w:val="0"/>
          <w:sz w:val="23"/>
          <w:szCs w:val="23"/>
          <w:lang w:val="es-MX" w:eastAsia="es-MX"/>
        </w:rPr>
        <w:t>Los términos no definidos expresamente en la presente notificación que se utilizan en la presente solicitud, tendrán el significado que se asigna a dichos términos en el Contrato.</w:t>
      </w:r>
    </w:p>
    <w:p w14:paraId="126367F6" w14:textId="77777777" w:rsidR="00FC33AD" w:rsidRPr="00EE51C3" w:rsidRDefault="00FC33AD" w:rsidP="0015218D">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76A2E8A6" w:rsidR="00EC3403" w:rsidRPr="00EE51C3" w:rsidRDefault="00EC3403" w:rsidP="0015218D">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EE51C3">
        <w:rPr>
          <w:rFonts w:ascii="Baskerville Old Face" w:eastAsia="Arial Unicode MS" w:hAnsi="Baskerville Old Face" w:cs="Arial"/>
          <w:w w:val="0"/>
          <w:sz w:val="23"/>
          <w:szCs w:val="23"/>
          <w:lang w:val="es-MX" w:eastAsia="es-MX"/>
        </w:rPr>
        <w:t xml:space="preserve">Al respecto, con base en lo establecido en la Cláusula </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Tercera</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 xml:space="preserve"> del Contrato </w:t>
      </w:r>
      <w:r w:rsidRPr="00EE51C3">
        <w:rPr>
          <w:rFonts w:ascii="Baskerville Old Face" w:eastAsia="Arial Unicode MS" w:hAnsi="Baskerville Old Face" w:cs="Arial"/>
          <w:b/>
          <w:w w:val="0"/>
          <w:sz w:val="23"/>
          <w:szCs w:val="23"/>
          <w:lang w:val="es-MX" w:eastAsia="es-MX"/>
        </w:rPr>
        <w:t>“Disposición del Crédito”</w:t>
      </w:r>
      <w:r w:rsidRPr="00EE51C3">
        <w:rPr>
          <w:rFonts w:ascii="Baskerville Old Face" w:eastAsia="Arial Unicode MS" w:hAnsi="Baskerville Old Face" w:cs="Arial"/>
          <w:w w:val="0"/>
          <w:sz w:val="23"/>
          <w:szCs w:val="23"/>
          <w:lang w:val="es-MX" w:eastAsia="es-MX"/>
        </w:rPr>
        <w:t xml:space="preserve">, por este conducto le solicito se lleve a cabo </w:t>
      </w:r>
      <w:r w:rsidR="006C125C" w:rsidRPr="00EE51C3">
        <w:rPr>
          <w:rFonts w:ascii="Baskerville Old Face" w:eastAsia="Arial Unicode MS" w:hAnsi="Baskerville Old Face" w:cs="Arial"/>
          <w:w w:val="0"/>
          <w:sz w:val="23"/>
          <w:szCs w:val="23"/>
          <w:lang w:val="es-MX" w:eastAsia="es-MX"/>
        </w:rPr>
        <w:t>la</w:t>
      </w:r>
      <w:r w:rsidRPr="00EE51C3">
        <w:rPr>
          <w:rFonts w:ascii="Baskerville Old Face" w:eastAsia="Arial Unicode MS" w:hAnsi="Baskerville Old Face" w:cs="Arial"/>
          <w:w w:val="0"/>
          <w:sz w:val="23"/>
          <w:szCs w:val="23"/>
          <w:lang w:val="es-MX" w:eastAsia="es-MX"/>
        </w:rPr>
        <w:t xml:space="preserve"> </w:t>
      </w:r>
      <w:del w:id="293" w:author="DIEGO MEDINA" w:date="2022-05-18T19:57:00Z">
        <w:r w:rsidR="00756075" w:rsidRPr="00EE51C3" w:rsidDel="00A76D48">
          <w:rPr>
            <w:rFonts w:ascii="Baskerville Old Face" w:eastAsia="Arial Unicode MS" w:hAnsi="Baskerville Old Face" w:cs="Arial"/>
            <w:w w:val="0"/>
            <w:sz w:val="23"/>
            <w:szCs w:val="23"/>
            <w:lang w:val="es-MX" w:eastAsia="es-MX"/>
          </w:rPr>
          <w:delText>[NÚMERO DE DISPOSICIÓN]</w:delText>
        </w:r>
        <w:r w:rsidR="005A10C5" w:rsidRPr="00EE51C3" w:rsidDel="00A76D48">
          <w:rPr>
            <w:rFonts w:ascii="Baskerville Old Face" w:eastAsia="Arial Unicode MS" w:hAnsi="Baskerville Old Face" w:cs="Arial"/>
            <w:w w:val="0"/>
            <w:sz w:val="23"/>
            <w:szCs w:val="23"/>
            <w:lang w:val="es-MX" w:eastAsia="es-MX"/>
          </w:rPr>
          <w:delText xml:space="preserve"> </w:delText>
        </w:r>
      </w:del>
      <w:r w:rsidRPr="00EE51C3">
        <w:rPr>
          <w:rFonts w:ascii="Baskerville Old Face" w:eastAsia="Arial Unicode MS" w:hAnsi="Baskerville Old Face" w:cs="Arial"/>
          <w:w w:val="0"/>
          <w:sz w:val="23"/>
          <w:szCs w:val="23"/>
          <w:lang w:val="es-MX" w:eastAsia="es-MX"/>
        </w:rPr>
        <w:t>disposición</w:t>
      </w:r>
      <w:r w:rsidR="00E57FC0" w:rsidRPr="00EE51C3">
        <w:rPr>
          <w:rFonts w:ascii="Baskerville Old Face" w:eastAsia="Arial Unicode MS" w:hAnsi="Baskerville Old Face" w:cs="Arial"/>
          <w:w w:val="0"/>
          <w:sz w:val="23"/>
          <w:szCs w:val="23"/>
          <w:lang w:val="es-MX" w:eastAsia="es-MX"/>
        </w:rPr>
        <w:t xml:space="preserve"> de recursos por la cantidad</w:t>
      </w:r>
      <w:r w:rsidR="00260AC5" w:rsidRPr="00EE51C3">
        <w:rPr>
          <w:rFonts w:ascii="Baskerville Old Face" w:eastAsia="Arial Unicode MS" w:hAnsi="Baskerville Old Face" w:cs="Arial"/>
          <w:w w:val="0"/>
          <w:sz w:val="23"/>
          <w:szCs w:val="23"/>
          <w:lang w:val="es-MX" w:eastAsia="es-MX"/>
        </w:rPr>
        <w:t xml:space="preserve"> de</w:t>
      </w:r>
      <w:r w:rsidR="00E57FC0" w:rsidRPr="00EE51C3">
        <w:rPr>
          <w:rFonts w:ascii="Baskerville Old Face" w:eastAsia="Arial Unicode MS" w:hAnsi="Baskerville Old Face" w:cs="Arial"/>
          <w:w w:val="0"/>
          <w:sz w:val="23"/>
          <w:szCs w:val="23"/>
          <w:lang w:val="es-MX" w:eastAsia="es-MX"/>
        </w:rPr>
        <w:t xml:space="preserve"> </w:t>
      </w:r>
      <w:r w:rsidR="00260AC5" w:rsidRPr="00EE51C3">
        <w:rPr>
          <w:rFonts w:ascii="Baskerville Old Face" w:eastAsia="Arial Unicode MS" w:hAnsi="Baskerville Old Face" w:cs="Arial"/>
          <w:w w:val="0"/>
          <w:sz w:val="23"/>
          <w:szCs w:val="23"/>
          <w:lang w:val="es-MX" w:eastAsia="es-MX"/>
        </w:rPr>
        <w:t>$[*]</w:t>
      </w:r>
      <w:ins w:id="294" w:author="DIEGO MEDINA" w:date="2022-05-18T19:57:00Z">
        <w:r w:rsidR="00A76D48" w:rsidRPr="00EE51C3">
          <w:rPr>
            <w:rFonts w:ascii="Baskerville Old Face" w:eastAsia="Arial Unicode MS" w:hAnsi="Baskerville Old Face" w:cs="Arial"/>
            <w:w w:val="0"/>
            <w:sz w:val="23"/>
            <w:szCs w:val="23"/>
            <w:lang w:val="es-MX" w:eastAsia="es-MX"/>
          </w:rPr>
          <w:t>, mismos</w:t>
        </w:r>
      </w:ins>
      <w:r w:rsidRPr="00EE51C3">
        <w:rPr>
          <w:rFonts w:ascii="Baskerville Old Face" w:eastAsia="Arial Unicode MS" w:hAnsi="Baskerville Old Face" w:cs="Arial"/>
          <w:w w:val="0"/>
          <w:sz w:val="23"/>
          <w:szCs w:val="23"/>
          <w:lang w:val="es-MX" w:eastAsia="es-MX"/>
        </w:rPr>
        <w:t xml:space="preserve"> que serán destinados </w:t>
      </w:r>
      <w:r w:rsidR="00671DEB" w:rsidRPr="00EE51C3">
        <w:rPr>
          <w:rFonts w:ascii="Baskerville Old Face" w:eastAsia="Arial Unicode MS" w:hAnsi="Baskerville Old Face" w:cs="Arial"/>
          <w:w w:val="0"/>
          <w:sz w:val="23"/>
          <w:szCs w:val="23"/>
          <w:lang w:val="es-MX" w:eastAsia="es-MX"/>
        </w:rPr>
        <w:t>de manera acorde</w:t>
      </w:r>
      <w:r w:rsidRPr="00EE51C3">
        <w:rPr>
          <w:rFonts w:ascii="Baskerville Old Face" w:eastAsia="Arial Unicode MS" w:hAnsi="Baskerville Old Face" w:cs="Arial"/>
          <w:w w:val="0"/>
          <w:sz w:val="23"/>
          <w:szCs w:val="23"/>
          <w:lang w:val="es-MX" w:eastAsia="es-MX"/>
        </w:rPr>
        <w:t xml:space="preserve"> a la Cláusula </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Cuarta</w:t>
      </w:r>
      <w:r w:rsidR="00965C40" w:rsidRPr="00EE51C3">
        <w:rPr>
          <w:rFonts w:ascii="Baskerville Old Face" w:eastAsia="Arial Unicode MS" w:hAnsi="Baskerville Old Face" w:cs="Arial"/>
          <w:w w:val="0"/>
          <w:sz w:val="23"/>
          <w:szCs w:val="23"/>
          <w:lang w:val="es-MX" w:eastAsia="es-MX"/>
        </w:rPr>
        <w:t>]</w:t>
      </w:r>
      <w:r w:rsidRPr="00EE51C3">
        <w:rPr>
          <w:rFonts w:ascii="Baskerville Old Face" w:eastAsia="Arial Unicode MS" w:hAnsi="Baskerville Old Face" w:cs="Arial"/>
          <w:w w:val="0"/>
          <w:sz w:val="23"/>
          <w:szCs w:val="23"/>
          <w:lang w:val="es-MX" w:eastAsia="es-MX"/>
        </w:rPr>
        <w:t xml:space="preserve"> del Contrato </w:t>
      </w:r>
      <w:r w:rsidRPr="00EE51C3">
        <w:rPr>
          <w:rFonts w:ascii="Baskerville Old Face" w:eastAsia="Arial Unicode MS" w:hAnsi="Baskerville Old Face" w:cs="Arial"/>
          <w:b/>
          <w:w w:val="0"/>
          <w:sz w:val="23"/>
          <w:szCs w:val="23"/>
          <w:lang w:val="es-MX" w:eastAsia="es-MX"/>
        </w:rPr>
        <w:t>“Destino”</w:t>
      </w:r>
      <w:r w:rsidR="0071182C" w:rsidRPr="00EE51C3">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EE51C3" w:rsidRDefault="0071182C" w:rsidP="0015218D">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EE51C3" w:rsidRDefault="00756075" w:rsidP="0015218D">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EE51C3">
        <w:rPr>
          <w:rFonts w:ascii="Baskerville Old Face" w:hAnsi="Baskerville Old Face" w:cs="Arial"/>
          <w:b/>
          <w:i/>
          <w:sz w:val="23"/>
          <w:szCs w:val="23"/>
          <w:lang w:val="es-MX"/>
        </w:rPr>
        <w:t>[INCLUIR TABLA DE AMORTIZACIÓN</w:t>
      </w:r>
      <w:r w:rsidR="0071182C" w:rsidRPr="00EE51C3">
        <w:rPr>
          <w:rFonts w:ascii="Baskerville Old Face" w:hAnsi="Baskerville Old Face" w:cs="Arial"/>
          <w:b/>
          <w:i/>
          <w:sz w:val="23"/>
          <w:szCs w:val="23"/>
          <w:lang w:val="es-MX"/>
        </w:rPr>
        <w:t>]</w:t>
      </w:r>
    </w:p>
    <w:p w14:paraId="537154F6" w14:textId="77777777" w:rsidR="00EC3403" w:rsidRPr="00EE51C3" w:rsidRDefault="00EC3403" w:rsidP="0015218D">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EE51C3" w:rsidRDefault="00EC3403" w:rsidP="0015218D">
      <w:pPr>
        <w:autoSpaceDE w:val="0"/>
        <w:autoSpaceDN w:val="0"/>
        <w:adjustRightInd w:val="0"/>
        <w:spacing w:after="0" w:line="240" w:lineRule="auto"/>
        <w:ind w:firstLine="567"/>
        <w:jc w:val="both"/>
        <w:rPr>
          <w:rFonts w:ascii="Baskerville Old Face" w:hAnsi="Baskerville Old Face" w:cs="Arial"/>
          <w:sz w:val="23"/>
          <w:szCs w:val="23"/>
          <w:lang w:val="es-MX"/>
        </w:rPr>
      </w:pPr>
      <w:r w:rsidRPr="00EE51C3">
        <w:rPr>
          <w:rFonts w:ascii="Baskerville Old Face" w:eastAsia="Arial Unicode MS" w:hAnsi="Baskerville Old Face" w:cs="Arial"/>
          <w:w w:val="0"/>
          <w:sz w:val="23"/>
          <w:szCs w:val="23"/>
          <w:lang w:val="es-MX" w:eastAsia="es-MX"/>
        </w:rPr>
        <w:t>Asimismo, le solicito que los r</w:t>
      </w:r>
      <w:r w:rsidR="00E57FC0" w:rsidRPr="00EE51C3">
        <w:rPr>
          <w:rFonts w:ascii="Baskerville Old Face" w:eastAsia="Arial Unicode MS" w:hAnsi="Baskerville Old Face" w:cs="Arial"/>
          <w:w w:val="0"/>
          <w:sz w:val="23"/>
          <w:szCs w:val="23"/>
          <w:lang w:val="es-MX" w:eastAsia="es-MX"/>
        </w:rPr>
        <w:t xml:space="preserve">ecursos se transfieran el día </w:t>
      </w:r>
      <w:r w:rsidR="00756075" w:rsidRPr="00EE51C3">
        <w:rPr>
          <w:rFonts w:ascii="Baskerville Old Face" w:hAnsi="Baskerville Old Face" w:cs="Arial"/>
          <w:sz w:val="23"/>
          <w:szCs w:val="23"/>
          <w:lang w:val="es-MX"/>
        </w:rPr>
        <w:t>[*]</w:t>
      </w:r>
      <w:r w:rsidR="00E57FC0" w:rsidRPr="00EE51C3">
        <w:rPr>
          <w:rFonts w:ascii="Baskerville Old Face" w:eastAsia="Arial Unicode MS" w:hAnsi="Baskerville Old Face" w:cs="Arial"/>
          <w:w w:val="0"/>
          <w:sz w:val="23"/>
          <w:szCs w:val="23"/>
          <w:lang w:val="es-MX" w:eastAsia="es-MX"/>
        </w:rPr>
        <w:t xml:space="preserve"> de </w:t>
      </w:r>
      <w:r w:rsidR="00756075" w:rsidRPr="00EE51C3">
        <w:rPr>
          <w:rFonts w:ascii="Baskerville Old Face" w:hAnsi="Baskerville Old Face" w:cs="Arial"/>
          <w:sz w:val="23"/>
          <w:szCs w:val="23"/>
          <w:lang w:val="es-MX"/>
        </w:rPr>
        <w:t xml:space="preserve">[*] </w:t>
      </w:r>
      <w:r w:rsidR="00E57FC0" w:rsidRPr="00EE51C3">
        <w:rPr>
          <w:rFonts w:ascii="Baskerville Old Face" w:eastAsia="Arial Unicode MS" w:hAnsi="Baskerville Old Face" w:cs="Arial"/>
          <w:w w:val="0"/>
          <w:sz w:val="23"/>
          <w:szCs w:val="23"/>
          <w:lang w:val="es-MX" w:eastAsia="es-MX"/>
        </w:rPr>
        <w:t xml:space="preserve">de </w:t>
      </w:r>
      <w:r w:rsidR="00756075" w:rsidRPr="00EE51C3">
        <w:rPr>
          <w:rFonts w:ascii="Baskerville Old Face" w:hAnsi="Baskerville Old Face" w:cs="Arial"/>
          <w:sz w:val="23"/>
          <w:szCs w:val="23"/>
          <w:lang w:val="es-MX"/>
        </w:rPr>
        <w:t xml:space="preserve">[*] </w:t>
      </w:r>
      <w:r w:rsidRPr="00EE51C3">
        <w:rPr>
          <w:rFonts w:ascii="Baskerville Old Face" w:eastAsia="Arial Unicode MS" w:hAnsi="Baskerville Old Face" w:cs="Arial"/>
          <w:w w:val="0"/>
          <w:sz w:val="23"/>
          <w:szCs w:val="23"/>
          <w:lang w:val="es-MX" w:eastAsia="es-MX"/>
        </w:rPr>
        <w:t xml:space="preserve">y sean depositados en la cuenta siguiente: </w:t>
      </w:r>
      <w:r w:rsidR="00E57FC0" w:rsidRPr="00EE51C3">
        <w:rPr>
          <w:rFonts w:ascii="Baskerville Old Face" w:hAnsi="Baskerville Old Face" w:cs="Arial"/>
          <w:sz w:val="23"/>
          <w:szCs w:val="23"/>
          <w:lang w:val="es-MX"/>
        </w:rPr>
        <w:t xml:space="preserve">Cuenta de Cheques número </w:t>
      </w:r>
      <w:r w:rsidR="00756075" w:rsidRPr="00EE51C3">
        <w:rPr>
          <w:rFonts w:ascii="Baskerville Old Face" w:hAnsi="Baskerville Old Face" w:cs="Arial"/>
          <w:sz w:val="23"/>
          <w:szCs w:val="23"/>
          <w:lang w:val="es-MX"/>
        </w:rPr>
        <w:t xml:space="preserve">[*], </w:t>
      </w:r>
      <w:proofErr w:type="spellStart"/>
      <w:r w:rsidR="00E57FC0" w:rsidRPr="00EE51C3">
        <w:rPr>
          <w:rFonts w:ascii="Baskerville Old Face" w:hAnsi="Baskerville Old Face" w:cs="Arial"/>
          <w:sz w:val="23"/>
          <w:szCs w:val="23"/>
          <w:lang w:val="es-MX"/>
        </w:rPr>
        <w:t>Clabe</w:t>
      </w:r>
      <w:proofErr w:type="spellEnd"/>
      <w:r w:rsidR="00E57FC0" w:rsidRPr="00EE51C3">
        <w:rPr>
          <w:rFonts w:ascii="Baskerville Old Face" w:hAnsi="Baskerville Old Face" w:cs="Arial"/>
          <w:sz w:val="23"/>
          <w:szCs w:val="23"/>
          <w:lang w:val="es-MX"/>
        </w:rPr>
        <w:t xml:space="preserve"> </w:t>
      </w:r>
      <w:r w:rsidR="00756075" w:rsidRPr="00EE51C3">
        <w:rPr>
          <w:rFonts w:ascii="Baskerville Old Face" w:hAnsi="Baskerville Old Face" w:cs="Arial"/>
          <w:sz w:val="23"/>
          <w:szCs w:val="23"/>
          <w:lang w:val="es-MX"/>
        </w:rPr>
        <w:t>[*]</w:t>
      </w:r>
      <w:r w:rsidR="00E57FC0" w:rsidRPr="00EE51C3">
        <w:rPr>
          <w:rFonts w:ascii="Baskerville Old Face" w:hAnsi="Baskerville Old Face" w:cs="Arial"/>
          <w:sz w:val="23"/>
          <w:szCs w:val="23"/>
          <w:lang w:val="es-MX"/>
        </w:rPr>
        <w:t xml:space="preserve">, Plaza </w:t>
      </w:r>
      <w:r w:rsidR="00756075" w:rsidRPr="00EE51C3">
        <w:rPr>
          <w:rFonts w:ascii="Baskerville Old Face" w:hAnsi="Baskerville Old Face" w:cs="Arial"/>
          <w:sz w:val="23"/>
          <w:szCs w:val="23"/>
          <w:lang w:val="es-MX"/>
        </w:rPr>
        <w:t>[*]</w:t>
      </w:r>
      <w:r w:rsidRPr="00EE51C3">
        <w:rPr>
          <w:rFonts w:ascii="Baskerville Old Face" w:hAnsi="Baskerville Old Face" w:cs="Arial"/>
          <w:sz w:val="23"/>
          <w:szCs w:val="23"/>
          <w:lang w:val="es-MX"/>
        </w:rPr>
        <w:t xml:space="preserve"> que el Estado tiene habilitada con </w:t>
      </w:r>
      <w:r w:rsidR="00756075" w:rsidRPr="00EE51C3">
        <w:rPr>
          <w:rFonts w:ascii="Baskerville Old Face" w:hAnsi="Baskerville Old Face" w:cs="Arial"/>
          <w:sz w:val="23"/>
          <w:szCs w:val="23"/>
          <w:lang w:val="es-MX"/>
        </w:rPr>
        <w:t>[*].</w:t>
      </w:r>
    </w:p>
    <w:p w14:paraId="3A249CB8" w14:textId="77777777" w:rsidR="00EC3403" w:rsidRPr="00EE51C3" w:rsidRDefault="00EC3403" w:rsidP="0015218D">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EL ACREDITADO</w:t>
      </w:r>
    </w:p>
    <w:p w14:paraId="1E65F07C"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7B41BD" w:rsidRPr="00EE51C3">
        <w:rPr>
          <w:rFonts w:ascii="Baskerville Old Face" w:hAnsi="Baskerville Old Face" w:cs="Arial"/>
          <w:sz w:val="23"/>
          <w:szCs w:val="23"/>
          <w:lang w:val="es-MX"/>
        </w:rPr>
        <w:t>Chihuahua</w:t>
      </w:r>
    </w:p>
    <w:p w14:paraId="4D94F9C0"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673E2B24"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5709EF99"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3339B386"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47A8E795" w14:textId="77777777"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35C9190B" w14:textId="3170F73C"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965C40" w:rsidRPr="00EE51C3">
        <w:rPr>
          <w:rFonts w:ascii="Baskerville Old Face" w:hAnsi="Baskerville Old Face" w:cs="Arial"/>
          <w:color w:val="000000" w:themeColor="text1"/>
          <w:sz w:val="23"/>
          <w:szCs w:val="23"/>
          <w:lang w:val="es-MX"/>
        </w:rPr>
        <w:t>[*]</w:t>
      </w:r>
    </w:p>
    <w:p w14:paraId="5434105A" w14:textId="6F86D19A" w:rsidR="00965C40"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p w14:paraId="2223EC52" w14:textId="77777777" w:rsidR="00965C40" w:rsidRPr="00EE51C3" w:rsidRDefault="00965C40" w:rsidP="0015218D">
      <w:pPr>
        <w:spacing w:after="0" w:line="240" w:lineRule="auto"/>
        <w:rPr>
          <w:rFonts w:ascii="Baskerville Old Face" w:hAnsi="Baskerville Old Face" w:cs="Arial"/>
          <w:sz w:val="23"/>
          <w:szCs w:val="23"/>
          <w:lang w:val="es-MX"/>
        </w:rPr>
      </w:pPr>
      <w:r w:rsidRPr="00EE51C3">
        <w:rPr>
          <w:rFonts w:ascii="Baskerville Old Face" w:hAnsi="Baskerville Old Face" w:cs="Arial"/>
          <w:sz w:val="23"/>
          <w:szCs w:val="23"/>
          <w:lang w:val="es-MX"/>
        </w:rPr>
        <w:br w:type="page"/>
      </w:r>
    </w:p>
    <w:p w14:paraId="6C642928" w14:textId="7AF43E76"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EE51C3">
        <w:rPr>
          <w:rFonts w:ascii="Baskerville Old Face" w:hAnsi="Baskerville Old Face" w:cs="Arial"/>
          <w:b/>
          <w:bCs/>
          <w:sz w:val="23"/>
          <w:szCs w:val="23"/>
          <w:lang w:val="es-MX"/>
        </w:rPr>
        <w:t xml:space="preserve">Anexo </w:t>
      </w:r>
      <w:r w:rsidR="00BA3CF9" w:rsidRPr="00EE51C3">
        <w:rPr>
          <w:rFonts w:ascii="Baskerville Old Face" w:hAnsi="Baskerville Old Face" w:cs="Arial"/>
          <w:b/>
          <w:bCs/>
          <w:sz w:val="23"/>
          <w:szCs w:val="23"/>
          <w:lang w:val="es-MX"/>
        </w:rPr>
        <w:t>E</w:t>
      </w:r>
    </w:p>
    <w:p w14:paraId="598BC2EA" w14:textId="77777777" w:rsidR="00BF3E98" w:rsidRPr="00EE51C3" w:rsidRDefault="00BF3E9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EE51C3" w:rsidRDefault="00D93C88"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BF3E98" w:rsidRPr="00EE51C3">
        <w:rPr>
          <w:rFonts w:ascii="Baskerville Old Face" w:hAnsi="Baskerville Old Face" w:cs="Arial"/>
          <w:sz w:val="23"/>
          <w:szCs w:val="23"/>
          <w:lang w:val="es-MX"/>
        </w:rPr>
        <w:t>Formato de Pagaré</w:t>
      </w:r>
      <w:r w:rsidR="00511D31" w:rsidRPr="00EE51C3">
        <w:rPr>
          <w:rFonts w:ascii="Baskerville Old Face" w:hAnsi="Baskerville Old Face" w:cs="Arial"/>
          <w:sz w:val="23"/>
          <w:szCs w:val="23"/>
          <w:lang w:val="es-MX"/>
        </w:rPr>
        <w:t>]</w:t>
      </w:r>
    </w:p>
    <w:p w14:paraId="5499DB3E" w14:textId="77777777" w:rsidR="00EC3403" w:rsidRPr="00EE51C3" w:rsidRDefault="00EC3403" w:rsidP="0015218D">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EE51C3" w:rsidRDefault="00EC3403" w:rsidP="0015218D">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[PAPEL SEGURIDAD]</w:t>
      </w:r>
    </w:p>
    <w:p w14:paraId="25C5B3C4"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POR ESTE PAGARÉ NOS OBLIGAMOS A PAGAR INC</w:t>
      </w:r>
      <w:r w:rsidR="00E57FC0" w:rsidRPr="00EE51C3">
        <w:rPr>
          <w:rFonts w:ascii="Baskerville Old Face" w:hAnsi="Baskerville Old Face" w:cs="Arial"/>
          <w:sz w:val="23"/>
          <w:szCs w:val="23"/>
          <w:lang w:val="es-MX"/>
        </w:rPr>
        <w:t xml:space="preserve">ONDICIONALMENTE A LA ORDEN DE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b/>
          <w:sz w:val="23"/>
          <w:szCs w:val="23"/>
          <w:lang w:val="es-MX"/>
        </w:rPr>
        <w:t xml:space="preserve"> </w:t>
      </w:r>
      <w:r w:rsidR="009F6735" w:rsidRPr="00EE51C3">
        <w:rPr>
          <w:rFonts w:ascii="Baskerville Old Face" w:hAnsi="Baskerville Old Face" w:cs="Arial"/>
          <w:b/>
          <w:sz w:val="23"/>
          <w:szCs w:val="23"/>
          <w:lang w:val="es-MX"/>
        </w:rPr>
        <w:t>(EL “BENEFICIARIO”)</w:t>
      </w:r>
      <w:r w:rsidR="00E57FC0" w:rsidRPr="00EE51C3">
        <w:rPr>
          <w:rFonts w:ascii="Baskerville Old Face" w:hAnsi="Baskerville Old Face" w:cs="Arial"/>
          <w:sz w:val="23"/>
          <w:szCs w:val="23"/>
          <w:lang w:val="es-MX"/>
        </w:rPr>
        <w:t xml:space="preserve">, LA CANTIDAD DE </w:t>
      </w:r>
      <w:r w:rsidR="00756075" w:rsidRPr="00EE51C3">
        <w:rPr>
          <w:rFonts w:ascii="Baskerville Old Face" w:hAnsi="Baskerville Old Face" w:cs="Arial"/>
          <w:b/>
          <w:sz w:val="23"/>
          <w:szCs w:val="23"/>
          <w:lang w:val="es-MX"/>
        </w:rPr>
        <w:t>[*]</w:t>
      </w:r>
      <w:r w:rsidRPr="00EE51C3">
        <w:rPr>
          <w:rFonts w:ascii="Baskerville Old Face" w:hAnsi="Baskerville Old Face" w:cs="Arial"/>
          <w:sz w:val="23"/>
          <w:szCs w:val="23"/>
          <w:lang w:val="es-MX"/>
        </w:rPr>
        <w:t xml:space="preserve">, EN EL LUGAR ESTABLECIDO EN EL CONTRATO DE </w:t>
      </w:r>
      <w:r w:rsidR="009355EF" w:rsidRPr="00EE51C3">
        <w:rPr>
          <w:rFonts w:ascii="Baskerville Old Face" w:hAnsi="Baskerville Old Face" w:cs="Arial"/>
          <w:sz w:val="23"/>
          <w:szCs w:val="23"/>
          <w:lang w:val="es-MX"/>
        </w:rPr>
        <w:t>CRÉDITO</w:t>
      </w:r>
      <w:r w:rsidR="00CB75AD" w:rsidRPr="00EE51C3">
        <w:rPr>
          <w:rFonts w:ascii="Baskerville Old Face" w:hAnsi="Baskerville Old Face" w:cs="Arial"/>
          <w:sz w:val="23"/>
          <w:szCs w:val="23"/>
          <w:lang w:val="es-MX"/>
        </w:rPr>
        <w:t xml:space="preserve"> QUE ADELANTE SE IDENTIFICA. </w:t>
      </w:r>
      <w:r w:rsidRPr="00EE51C3">
        <w:rPr>
          <w:rFonts w:ascii="Baskerville Old Face" w:hAnsi="Baskerville Old Face" w:cs="Arial"/>
          <w:sz w:val="23"/>
          <w:szCs w:val="23"/>
          <w:lang w:val="es-MX"/>
        </w:rPr>
        <w:t xml:space="preserve">LOS PAGOS </w:t>
      </w:r>
      <w:r w:rsidR="009355EF" w:rsidRPr="00EE51C3">
        <w:rPr>
          <w:rFonts w:ascii="Baskerville Old Face" w:hAnsi="Baskerville Old Face" w:cs="Arial"/>
          <w:sz w:val="23"/>
          <w:szCs w:val="23"/>
          <w:lang w:val="es-MX"/>
        </w:rPr>
        <w:t>DEBERÁN</w:t>
      </w:r>
      <w:r w:rsidRPr="00EE51C3">
        <w:rPr>
          <w:rFonts w:ascii="Baskerville Old Face" w:hAnsi="Baskerville Old Face" w:cs="Arial"/>
          <w:sz w:val="23"/>
          <w:szCs w:val="23"/>
          <w:lang w:val="es-MX"/>
        </w:rPr>
        <w:t xml:space="preserve"> REALIZARSE CONFORME SE DETALLA EN LA TABLA DE AMORTIZACIONES QUE SE CONSIGNA EN EL PRESENTE PAGARÉ, EN L</w:t>
      </w:r>
      <w:r w:rsidR="00CB75AD" w:rsidRPr="00EE51C3">
        <w:rPr>
          <w:rFonts w:ascii="Baskerville Old Face" w:hAnsi="Baskerville Old Face" w:cs="Arial"/>
          <w:sz w:val="23"/>
          <w:szCs w:val="23"/>
          <w:lang w:val="es-MX"/>
        </w:rPr>
        <w:t xml:space="preserve">AS FECHAS AL EFECTO SEÑALADAS. </w:t>
      </w:r>
      <w:r w:rsidRPr="00EE51C3">
        <w:rPr>
          <w:rFonts w:ascii="Baskerville Old Face" w:hAnsi="Baskerville Old Face" w:cs="Arial"/>
          <w:sz w:val="23"/>
          <w:szCs w:val="23"/>
          <w:lang w:val="es-MX"/>
        </w:rPr>
        <w:t>EL IMPORTE PRI</w:t>
      </w:r>
      <w:r w:rsidR="00222741" w:rsidRPr="00EE51C3">
        <w:rPr>
          <w:rFonts w:ascii="Baskerville Old Face" w:hAnsi="Baskerville Old Face" w:cs="Arial"/>
          <w:sz w:val="23"/>
          <w:szCs w:val="23"/>
          <w:lang w:val="es-MX"/>
        </w:rPr>
        <w:t>NCIPAL DE ESTE DOCUMENTO CAUSARÁ</w:t>
      </w:r>
      <w:r w:rsidRPr="00EE51C3">
        <w:rPr>
          <w:rFonts w:ascii="Baskerville Old Face" w:hAnsi="Baskerville Old Face" w:cs="Arial"/>
          <w:sz w:val="23"/>
          <w:szCs w:val="23"/>
          <w:lang w:val="es-MX"/>
        </w:rPr>
        <w:t xml:space="preserve"> </w:t>
      </w:r>
      <w:r w:rsidR="009355EF" w:rsidRPr="00EE51C3">
        <w:rPr>
          <w:rFonts w:ascii="Baskerville Old Face" w:hAnsi="Baskerville Old Face" w:cs="Arial"/>
          <w:sz w:val="23"/>
          <w:szCs w:val="23"/>
          <w:lang w:val="es-MX"/>
        </w:rPr>
        <w:t>INTERESES</w:t>
      </w:r>
      <w:r w:rsidRPr="00EE51C3">
        <w:rPr>
          <w:rFonts w:ascii="Baskerville Old Face" w:hAnsi="Baskerville Old Face" w:cs="Arial"/>
          <w:sz w:val="23"/>
          <w:szCs w:val="23"/>
          <w:lang w:val="es-MX"/>
        </w:rPr>
        <w:t xml:space="preserve"> ORDINARIOS Y, EN SU CASO, INTERESES MORATORIOS CONFORME A LAS TASAS PACTADAS EN EL CONTRATO DE </w:t>
      </w:r>
      <w:r w:rsidR="009355EF" w:rsidRPr="00EE51C3">
        <w:rPr>
          <w:rFonts w:ascii="Baskerville Old Face" w:hAnsi="Baskerville Old Face" w:cs="Arial"/>
          <w:sz w:val="23"/>
          <w:szCs w:val="23"/>
          <w:lang w:val="es-MX"/>
        </w:rPr>
        <w:t>CRÉDITO</w:t>
      </w:r>
      <w:r w:rsidRPr="00EE51C3">
        <w:rPr>
          <w:rFonts w:ascii="Baskerville Old Face" w:hAnsi="Baskerville Old Face" w:cs="Arial"/>
          <w:sz w:val="23"/>
          <w:szCs w:val="23"/>
          <w:lang w:val="es-MX"/>
        </w:rPr>
        <w:t xml:space="preserve"> DEL CUAL SE DERIVA.</w:t>
      </w:r>
    </w:p>
    <w:p w14:paraId="671684DB"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76C695D9" w:rsidR="00EC3403" w:rsidRPr="00EE51C3" w:rsidRDefault="00D93C88"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w:t>
      </w:r>
      <w:r w:rsidR="00EC3403" w:rsidRPr="00EE51C3">
        <w:rPr>
          <w:rFonts w:ascii="Baskerville Old Face" w:hAnsi="Baskerville Old Face" w:cs="Arial"/>
          <w:sz w:val="23"/>
          <w:szCs w:val="23"/>
          <w:lang w:val="es-MX"/>
        </w:rPr>
        <w:t>MEDIANTE ESTE PAGAR</w:t>
      </w:r>
      <w:r w:rsidR="00E57FC0" w:rsidRPr="00EE51C3">
        <w:rPr>
          <w:rFonts w:ascii="Baskerville Old Face" w:hAnsi="Baskerville Old Face" w:cs="Arial"/>
          <w:sz w:val="23"/>
          <w:szCs w:val="23"/>
          <w:lang w:val="es-MX"/>
        </w:rPr>
        <w:t>É</w:t>
      </w:r>
      <w:r w:rsidR="009F6735" w:rsidRPr="00EE51C3">
        <w:rPr>
          <w:rFonts w:ascii="Baskerville Old Face" w:hAnsi="Baskerville Old Face" w:cs="Arial"/>
          <w:sz w:val="23"/>
          <w:szCs w:val="23"/>
          <w:lang w:val="es-MX"/>
        </w:rPr>
        <w:t xml:space="preserve"> DE TIPO CAUSAL</w:t>
      </w:r>
      <w:r w:rsidR="00E57FC0" w:rsidRPr="00EE51C3">
        <w:rPr>
          <w:rFonts w:ascii="Baskerville Old Face" w:hAnsi="Baskerville Old Face" w:cs="Arial"/>
          <w:sz w:val="23"/>
          <w:szCs w:val="23"/>
          <w:lang w:val="es-MX"/>
        </w:rPr>
        <w:t xml:space="preserve"> SE DOCUMENTA LA DISPOSICIÓN </w:t>
      </w:r>
      <w:del w:id="295" w:author="DIEGO MEDINA" w:date="2022-05-18T19:58:00Z">
        <w:r w:rsidR="00E57FC0" w:rsidRPr="00EE51C3" w:rsidDel="00A76D48">
          <w:rPr>
            <w:rFonts w:ascii="Baskerville Old Face" w:hAnsi="Baskerville Old Face" w:cs="Arial"/>
            <w:sz w:val="23"/>
            <w:szCs w:val="23"/>
            <w:lang w:val="es-MX"/>
          </w:rPr>
          <w:delText xml:space="preserve">[NÚMERO </w:delText>
        </w:r>
        <w:r w:rsidR="00756075" w:rsidRPr="00EE51C3" w:rsidDel="00A76D48">
          <w:rPr>
            <w:rFonts w:ascii="Baskerville Old Face" w:hAnsi="Baskerville Old Face" w:cs="Arial"/>
            <w:sz w:val="23"/>
            <w:szCs w:val="23"/>
            <w:lang w:val="es-MX"/>
          </w:rPr>
          <w:delText>DE DISPOSICIÓN</w:delText>
        </w:r>
        <w:r w:rsidR="00EC3403" w:rsidRPr="00EE51C3" w:rsidDel="00A76D48">
          <w:rPr>
            <w:rFonts w:ascii="Baskerville Old Face" w:hAnsi="Baskerville Old Face" w:cs="Arial"/>
            <w:sz w:val="23"/>
            <w:szCs w:val="23"/>
            <w:lang w:val="es-MX"/>
          </w:rPr>
          <w:delText xml:space="preserve">] </w:delText>
        </w:r>
      </w:del>
      <w:r w:rsidR="00EC3403" w:rsidRPr="00EE51C3">
        <w:rPr>
          <w:rFonts w:ascii="Baskerville Old Face" w:hAnsi="Baskerville Old Face" w:cs="Arial"/>
          <w:sz w:val="23"/>
          <w:szCs w:val="23"/>
          <w:lang w:val="es-MX"/>
        </w:rPr>
        <w:t xml:space="preserve">POR LA SUMA DE SU IMPORTE INDICADA EN EL MISMO, DEL CONTRATO DE APERTURA DE </w:t>
      </w:r>
      <w:r w:rsidR="009355EF" w:rsidRPr="00EE51C3">
        <w:rPr>
          <w:rFonts w:ascii="Baskerville Old Face" w:hAnsi="Baskerville Old Face" w:cs="Arial"/>
          <w:sz w:val="23"/>
          <w:szCs w:val="23"/>
          <w:lang w:val="es-MX"/>
        </w:rPr>
        <w:t>CRÉDITO</w:t>
      </w:r>
      <w:r w:rsidR="00EC3403" w:rsidRPr="00EE51C3">
        <w:rPr>
          <w:rFonts w:ascii="Baskerville Old Face" w:hAnsi="Baskerville Old Face" w:cs="Arial"/>
          <w:sz w:val="23"/>
          <w:szCs w:val="23"/>
          <w:lang w:val="es-MX"/>
        </w:rPr>
        <w:t xml:space="preserve"> SIMPLE, HASTA POR LA </w:t>
      </w:r>
      <w:r w:rsidR="00A464C6" w:rsidRPr="00EE51C3">
        <w:rPr>
          <w:rFonts w:ascii="Baskerville Old Face" w:hAnsi="Baskerville Old Face" w:cs="Arial"/>
          <w:sz w:val="23"/>
          <w:szCs w:val="23"/>
          <w:lang w:val="es-MX"/>
        </w:rPr>
        <w:t xml:space="preserve">CANTIDAD DE </w:t>
      </w:r>
      <w:r w:rsidR="00756075" w:rsidRPr="00EE51C3">
        <w:rPr>
          <w:rFonts w:ascii="Baskerville Old Face" w:hAnsi="Baskerville Old Face" w:cs="Arial"/>
          <w:sz w:val="23"/>
          <w:szCs w:val="23"/>
          <w:lang w:val="es-MX"/>
        </w:rPr>
        <w:t>$</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.00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PESOS 00/100 MONEDA NACIONAL), CELEBRADO CON FECHA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w:t>
      </w:r>
      <w:r w:rsidR="00965C40" w:rsidRPr="00EE51C3">
        <w:rPr>
          <w:rFonts w:ascii="Baskerville Old Face" w:hAnsi="Baskerville Old Face" w:cs="Arial"/>
          <w:sz w:val="23"/>
          <w:szCs w:val="23"/>
          <w:lang w:val="es-MX"/>
        </w:rPr>
        <w:t>[*]</w:t>
      </w:r>
      <w:r w:rsidR="00A464C6" w:rsidRPr="00EE51C3">
        <w:rPr>
          <w:rFonts w:ascii="Baskerville Old Face" w:hAnsi="Baskerville Old Face" w:cs="Arial"/>
          <w:sz w:val="23"/>
          <w:szCs w:val="23"/>
          <w:lang w:val="es-MX"/>
        </w:rPr>
        <w:t xml:space="preserve"> DE </w:t>
      </w:r>
      <w:r w:rsidR="00D525CF" w:rsidRPr="00EE51C3">
        <w:rPr>
          <w:rFonts w:ascii="Baskerville Old Face" w:hAnsi="Baskerville Old Face" w:cs="Arial"/>
          <w:sz w:val="23"/>
          <w:szCs w:val="23"/>
          <w:lang w:val="es-MX"/>
        </w:rPr>
        <w:t>2022</w:t>
      </w:r>
      <w:r w:rsidR="00A464C6" w:rsidRPr="00EE51C3">
        <w:rPr>
          <w:rFonts w:ascii="Baskerville Old Face" w:hAnsi="Baskerville Old Face" w:cs="Arial"/>
          <w:sz w:val="23"/>
          <w:szCs w:val="23"/>
          <w:lang w:val="es-MX"/>
        </w:rPr>
        <w:t xml:space="preserve"> ENTRE EL SUSCRIPTOR Y EL BENEFICIARIO DEL PRESENTE PAGARÉ</w:t>
      </w:r>
      <w:r w:rsidR="007B314F" w:rsidRPr="00EE51C3">
        <w:rPr>
          <w:rFonts w:ascii="Baskerville Old Face" w:hAnsi="Baskerville Old Face" w:cs="Arial"/>
          <w:sz w:val="23"/>
          <w:szCs w:val="23"/>
          <w:lang w:val="es-MX"/>
        </w:rPr>
        <w:t>]</w:t>
      </w:r>
      <w:r w:rsidR="00756075" w:rsidRPr="00EE51C3">
        <w:rPr>
          <w:rFonts w:ascii="Baskerville Old Face" w:hAnsi="Baskerville Old Face" w:cs="Arial"/>
          <w:sz w:val="23"/>
          <w:szCs w:val="23"/>
          <w:lang w:val="es-MX"/>
        </w:rPr>
        <w:t>.</w:t>
      </w:r>
    </w:p>
    <w:p w14:paraId="53A61F22"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ESTE PAGARÉ AMPARA LA DISPOSICIÓN DEL </w:t>
      </w:r>
      <w:r w:rsidR="009355EF" w:rsidRPr="00EE51C3">
        <w:rPr>
          <w:rFonts w:ascii="Baskerville Old Face" w:hAnsi="Baskerville Old Face" w:cs="Arial"/>
          <w:sz w:val="23"/>
          <w:szCs w:val="23"/>
          <w:lang w:val="es-MX"/>
        </w:rPr>
        <w:t>CRÉDITO</w:t>
      </w:r>
      <w:r w:rsidRPr="00EE51C3">
        <w:rPr>
          <w:rFonts w:ascii="Baskerville Old Face" w:hAnsi="Baskerville Old Face" w:cs="Arial"/>
          <w:sz w:val="23"/>
          <w:szCs w:val="23"/>
          <w:lang w:val="es-MX"/>
        </w:rPr>
        <w:t xml:space="preserve"> CONCEDIDO EN VIRTUD DE DICHO CONTRATO.</w:t>
      </w:r>
    </w:p>
    <w:p w14:paraId="0DD0AABC"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EE51C3" w:rsidRDefault="00EC3403" w:rsidP="0015218D">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EE51C3">
        <w:rPr>
          <w:rFonts w:ascii="Baskerville Old Face" w:hAnsi="Baskerville Old Face" w:cs="Arial"/>
          <w:b/>
          <w:i/>
          <w:sz w:val="23"/>
          <w:szCs w:val="23"/>
          <w:lang w:val="es-MX"/>
        </w:rPr>
        <w:t>[BANCO INCLUIR TABLA DE AMORTIZACIÓN]</w:t>
      </w:r>
    </w:p>
    <w:p w14:paraId="57BFA98E"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EE51C3" w:rsidRDefault="00965C40"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ESTE PAGARE SE SUSCRIBE EN LA CIUDAD DE </w:t>
      </w:r>
      <w:r w:rsidR="00D525C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xml:space="preserve">, </w:t>
      </w:r>
      <w:r w:rsidR="00D525CF" w:rsidRPr="00EE51C3">
        <w:rPr>
          <w:rFonts w:ascii="Baskerville Old Face" w:hAnsi="Baskerville Old Face" w:cs="Arial"/>
          <w:sz w:val="23"/>
          <w:szCs w:val="23"/>
          <w:lang w:val="es-MX"/>
        </w:rPr>
        <w:t>CHIHUAHUA</w:t>
      </w:r>
      <w:r w:rsidRPr="00EE51C3">
        <w:rPr>
          <w:rFonts w:ascii="Baskerville Old Face" w:hAnsi="Baskerville Old Face" w:cs="Arial"/>
          <w:sz w:val="23"/>
          <w:szCs w:val="23"/>
          <w:lang w:val="es-MX"/>
        </w:rPr>
        <w:t>, CON FECHA [*].</w:t>
      </w:r>
    </w:p>
    <w:p w14:paraId="22678C65" w14:textId="77777777" w:rsidR="00EC3403" w:rsidRPr="00EE51C3" w:rsidRDefault="00EC3403" w:rsidP="0015218D">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EE51C3" w:rsidRDefault="00EC3403"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EL SUSCRIPTOR</w:t>
      </w:r>
    </w:p>
    <w:p w14:paraId="2674496B" w14:textId="025461E0" w:rsidR="00EC3403" w:rsidRPr="00EE51C3" w:rsidRDefault="00965C40" w:rsidP="0015218D">
      <w:pPr>
        <w:tabs>
          <w:tab w:val="left" w:pos="851"/>
        </w:tabs>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EL ESTADO LIBRE Y SOBERANO DE </w:t>
      </w:r>
      <w:r w:rsidR="00D525CF" w:rsidRPr="00EE51C3">
        <w:rPr>
          <w:rFonts w:ascii="Baskerville Old Face" w:hAnsi="Baskerville Old Face" w:cs="Arial"/>
          <w:sz w:val="23"/>
          <w:szCs w:val="23"/>
          <w:lang w:val="es-MX"/>
        </w:rPr>
        <w:t>CHIHUAHUA</w:t>
      </w:r>
    </w:p>
    <w:p w14:paraId="56314445"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3B14DFF6"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2AE0B27D"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092C4240" w14:textId="77777777" w:rsidR="00EC3403" w:rsidRPr="00EE51C3" w:rsidRDefault="00EC3403" w:rsidP="0015218D">
      <w:pPr>
        <w:spacing w:after="0" w:line="240" w:lineRule="auto"/>
        <w:ind w:firstLine="708"/>
        <w:jc w:val="center"/>
        <w:rPr>
          <w:rFonts w:ascii="Baskerville Old Face" w:hAnsi="Baskerville Old Face" w:cs="Arial"/>
          <w:sz w:val="23"/>
          <w:szCs w:val="23"/>
          <w:lang w:val="es-MX"/>
        </w:rPr>
      </w:pPr>
    </w:p>
    <w:p w14:paraId="01F646C1" w14:textId="77777777"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____________________________________</w:t>
      </w:r>
    </w:p>
    <w:p w14:paraId="600501C0" w14:textId="15B00368" w:rsidR="00EC3403" w:rsidRPr="00EE51C3"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Por:</w:t>
      </w:r>
      <w:r w:rsidR="005179A1" w:rsidRPr="00EE51C3">
        <w:rPr>
          <w:rFonts w:ascii="Baskerville Old Face" w:hAnsi="Baskerville Old Face" w:cs="Arial"/>
          <w:color w:val="000000" w:themeColor="text1"/>
          <w:sz w:val="23"/>
          <w:szCs w:val="23"/>
          <w:lang w:val="es-MX"/>
        </w:rPr>
        <w:t xml:space="preserve"> </w:t>
      </w:r>
      <w:r w:rsidR="00965C40" w:rsidRPr="00EE51C3">
        <w:rPr>
          <w:rFonts w:ascii="Baskerville Old Face" w:hAnsi="Baskerville Old Face" w:cs="Arial"/>
          <w:color w:val="000000" w:themeColor="text1"/>
          <w:sz w:val="23"/>
          <w:szCs w:val="23"/>
          <w:lang w:val="es-MX"/>
        </w:rPr>
        <w:t>[*]</w:t>
      </w:r>
    </w:p>
    <w:p w14:paraId="5A78382E" w14:textId="3D9ABE20" w:rsidR="00EC3403" w:rsidRPr="0015218D" w:rsidRDefault="00EC3403" w:rsidP="0015218D">
      <w:pPr>
        <w:spacing w:after="0" w:line="240" w:lineRule="auto"/>
        <w:jc w:val="center"/>
        <w:rPr>
          <w:rFonts w:ascii="Baskerville Old Face" w:hAnsi="Baskerville Old Face" w:cs="Arial"/>
          <w:sz w:val="23"/>
          <w:szCs w:val="23"/>
          <w:lang w:val="es-MX"/>
        </w:rPr>
      </w:pPr>
      <w:r w:rsidRPr="00EE51C3">
        <w:rPr>
          <w:rFonts w:ascii="Baskerville Old Face" w:hAnsi="Baskerville Old Face" w:cs="Arial"/>
          <w:sz w:val="23"/>
          <w:szCs w:val="23"/>
          <w:lang w:val="es-MX"/>
        </w:rPr>
        <w:t xml:space="preserve">Secretario de </w:t>
      </w:r>
      <w:r w:rsidR="00965C40" w:rsidRPr="00EE51C3">
        <w:rPr>
          <w:rFonts w:ascii="Baskerville Old Face" w:hAnsi="Baskerville Old Face" w:cs="Arial"/>
          <w:sz w:val="23"/>
          <w:szCs w:val="23"/>
          <w:lang w:val="es-MX"/>
        </w:rPr>
        <w:t>Hacienda</w:t>
      </w:r>
    </w:p>
    <w:sectPr w:rsidR="00EC3403" w:rsidRPr="0015218D"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5655" w14:textId="77777777" w:rsidR="00B17B16" w:rsidRDefault="00B17B16" w:rsidP="00EE3C02">
      <w:pPr>
        <w:spacing w:after="0" w:line="240" w:lineRule="auto"/>
      </w:pPr>
      <w:r>
        <w:separator/>
      </w:r>
    </w:p>
  </w:endnote>
  <w:endnote w:type="continuationSeparator" w:id="0">
    <w:p w14:paraId="1B3A0B4A" w14:textId="77777777" w:rsidR="00B17B16" w:rsidRDefault="00B17B16"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re Baskerville">
    <w:charset w:val="00"/>
    <w:family w:val="auto"/>
    <w:pitch w:val="variable"/>
    <w:sig w:usb0="A00000BF" w:usb1="50000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skerville Old Face" w:hAnsi="Baskerville Old Face"/>
      </w:rPr>
      <w:id w:val="-1530099409"/>
      <w:docPartObj>
        <w:docPartGallery w:val="Page Numbers (Bottom of Page)"/>
        <w:docPartUnique/>
      </w:docPartObj>
    </w:sdtPr>
    <w:sdtEndPr/>
    <w:sdtContent>
      <w:sdt>
        <w:sdtPr>
          <w:rPr>
            <w:rFonts w:ascii="Baskerville Old Face" w:hAnsi="Baskerville Old Face"/>
          </w:rPr>
          <w:id w:val="-1769616900"/>
          <w:docPartObj>
            <w:docPartGallery w:val="Page Numbers (Top of Page)"/>
            <w:docPartUnique/>
          </w:docPartObj>
        </w:sdtPr>
        <w:sdtEnd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1D37D5">
              <w:rPr>
                <w:rFonts w:ascii="Baskerville Old Face" w:hAnsi="Baskerville Old Face"/>
                <w:b/>
                <w:bCs/>
                <w:noProof/>
              </w:rPr>
              <w:t>21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1D37D5">
              <w:rPr>
                <w:rFonts w:ascii="Baskerville Old Face" w:hAnsi="Baskerville Old Face"/>
                <w:b/>
                <w:bCs/>
                <w:noProof/>
              </w:rPr>
              <w:t>44</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C6C2" w14:textId="77777777" w:rsidR="00B17B16" w:rsidRDefault="00B17B16" w:rsidP="00EE3C02">
      <w:pPr>
        <w:spacing w:after="0" w:line="240" w:lineRule="auto"/>
      </w:pPr>
      <w:r>
        <w:separator/>
      </w:r>
    </w:p>
  </w:footnote>
  <w:footnote w:type="continuationSeparator" w:id="0">
    <w:p w14:paraId="31FC9D45" w14:textId="77777777" w:rsidR="00B17B16" w:rsidRDefault="00B17B16" w:rsidP="00EE3C02">
      <w:pPr>
        <w:spacing w:after="0" w:line="240" w:lineRule="auto"/>
      </w:pPr>
      <w:r>
        <w:continuationSeparator/>
      </w:r>
    </w:p>
  </w:footnote>
  <w:footnote w:id="1">
    <w:p w14:paraId="0D879739" w14:textId="649DC75C"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w:t>
      </w:r>
      <w:r w:rsidR="00AD02DF">
        <w:rPr>
          <w:rFonts w:ascii="Baskerville Old Face" w:hAnsi="Baskerville Old Face"/>
          <w:lang w:val="es-MX"/>
        </w:rPr>
        <w:t>el</w:t>
      </w:r>
      <w:r w:rsidRPr="0048346E">
        <w:rPr>
          <w:rFonts w:ascii="Baskerville Old Face" w:hAnsi="Baskerville Old Face"/>
          <w:lang w:val="es-MX"/>
        </w:rPr>
        <w:t xml:space="preserve"> taller de aclaraciones del </w:t>
      </w:r>
      <w:r w:rsidR="00AD02DF" w:rsidRPr="0048346E">
        <w:rPr>
          <w:rFonts w:ascii="Baskerville Old Face" w:hAnsi="Baskerville Old Face"/>
          <w:lang w:val="es-MX"/>
        </w:rPr>
        <w:t xml:space="preserve">Proceso Competitivo </w:t>
      </w:r>
      <w:r w:rsidR="00314E59" w:rsidRPr="0048346E">
        <w:rPr>
          <w:rFonts w:ascii="Baskerville Old Face" w:hAnsi="Baskerville Old Face"/>
          <w:lang w:val="es-MX"/>
        </w:rPr>
        <w:t xml:space="preserve">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 xml:space="preserve">del </w:t>
      </w:r>
      <w:r w:rsidR="00AD02DF" w:rsidRPr="0048346E">
        <w:rPr>
          <w:rFonts w:ascii="Baskerville Old Face" w:hAnsi="Baskerville Old Face"/>
          <w:lang w:val="es-MX"/>
        </w:rPr>
        <w:t>Proceso Competitivo</w:t>
      </w:r>
      <w:r w:rsidRPr="0048346E">
        <w:rPr>
          <w:rFonts w:ascii="Baskerville Old Face" w:hAnsi="Baskerville Old Face"/>
          <w:lang w:val="es-MX"/>
        </w:rPr>
        <w:t>.</w:t>
      </w:r>
    </w:p>
    <w:p w14:paraId="1C3132F2" w14:textId="25C1186F" w:rsidR="002E2685" w:rsidRPr="00A11080" w:rsidRDefault="002E2685">
      <w:pPr>
        <w:pStyle w:val="Textonotapie"/>
        <w:rPr>
          <w:lang w:val="es-MX"/>
        </w:rPr>
      </w:pPr>
    </w:p>
  </w:footnote>
  <w:footnote w:id="2">
    <w:p w14:paraId="1A5C7617" w14:textId="410E6BC8" w:rsidR="002A3724" w:rsidRPr="002A3724" w:rsidDel="007B2766" w:rsidRDefault="002A3724">
      <w:pPr>
        <w:pStyle w:val="Textonotapie"/>
        <w:rPr>
          <w:del w:id="80" w:author="DIEGO MEDINA" w:date="2022-05-18T19:46:00Z"/>
          <w:lang w:val="es-MX"/>
        </w:rPr>
      </w:pPr>
      <w:del w:id="81" w:author="DIEGO MEDINA" w:date="2022-05-18T19:46:00Z">
        <w:r w:rsidDel="007B2766">
          <w:rPr>
            <w:rStyle w:val="Refdenotaalpie"/>
          </w:rPr>
          <w:footnoteRef/>
        </w:r>
        <w:r w:rsidRPr="00787D88" w:rsidDel="007B2766">
          <w:rPr>
            <w:lang w:val="es-MX"/>
          </w:rPr>
          <w:delText xml:space="preserve"> </w:delText>
        </w:r>
        <w:r w:rsidDel="007B2766">
          <w:rPr>
            <w:rFonts w:ascii="Baskerville Old Face" w:hAnsi="Baskerville Old Face" w:cs="Arial"/>
            <w:sz w:val="23"/>
            <w:szCs w:val="23"/>
            <w:lang w:val="es-MX"/>
          </w:rPr>
          <w:delText xml:space="preserve">para efectos de claridad el plazo de disposición estará vigente por un periodo de 60 días naturales contados a partir de la fecha en que se cumplan las condiciones suspensivas para realizar disposiciones. </w:delText>
        </w:r>
      </w:del>
    </w:p>
  </w:footnote>
  <w:footnote w:id="3">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108"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2F1"/>
    <w:multiLevelType w:val="hybridMultilevel"/>
    <w:tmpl w:val="FD02CF60"/>
    <w:lvl w:ilvl="0" w:tplc="52EA59A0">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0F2583"/>
    <w:multiLevelType w:val="hybridMultilevel"/>
    <w:tmpl w:val="A4D4F54C"/>
    <w:lvl w:ilvl="0" w:tplc="F2069A5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7">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C718D1"/>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51580D"/>
    <w:multiLevelType w:val="hybridMultilevel"/>
    <w:tmpl w:val="5448BB88"/>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7">
      <w:start w:val="1"/>
      <w:numFmt w:val="lowerLetter"/>
      <w:lvlText w:val="%8)"/>
      <w:lvlJc w:val="left"/>
      <w:pPr>
        <w:ind w:left="720" w:hanging="360"/>
      </w:pPr>
    </w:lvl>
    <w:lvl w:ilvl="8" w:tplc="0C0A001B" w:tentative="1">
      <w:start w:val="1"/>
      <w:numFmt w:val="lowerRoman"/>
      <w:lvlText w:val="%9."/>
      <w:lvlJc w:val="right"/>
      <w:pPr>
        <w:ind w:left="7331" w:hanging="180"/>
      </w:pPr>
    </w:lvl>
  </w:abstractNum>
  <w:abstractNum w:abstractNumId="22">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5561D7"/>
    <w:multiLevelType w:val="hybridMultilevel"/>
    <w:tmpl w:val="A4D4F54C"/>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3"/>
  </w:num>
  <w:num w:numId="5">
    <w:abstractNumId w:val="4"/>
  </w:num>
  <w:num w:numId="6">
    <w:abstractNumId w:val="23"/>
  </w:num>
  <w:num w:numId="7">
    <w:abstractNumId w:val="14"/>
  </w:num>
  <w:num w:numId="8">
    <w:abstractNumId w:val="10"/>
  </w:num>
  <w:num w:numId="9">
    <w:abstractNumId w:val="25"/>
  </w:num>
  <w:num w:numId="10">
    <w:abstractNumId w:val="22"/>
  </w:num>
  <w:num w:numId="11">
    <w:abstractNumId w:val="20"/>
  </w:num>
  <w:num w:numId="12">
    <w:abstractNumId w:val="6"/>
  </w:num>
  <w:num w:numId="13">
    <w:abstractNumId w:val="2"/>
  </w:num>
  <w:num w:numId="14">
    <w:abstractNumId w:val="12"/>
  </w:num>
  <w:num w:numId="15">
    <w:abstractNumId w:val="16"/>
  </w:num>
  <w:num w:numId="16">
    <w:abstractNumId w:val="8"/>
  </w:num>
  <w:num w:numId="17">
    <w:abstractNumId w:val="7"/>
  </w:num>
  <w:num w:numId="18">
    <w:abstractNumId w:val="9"/>
  </w:num>
  <w:num w:numId="19">
    <w:abstractNumId w:val="19"/>
  </w:num>
  <w:num w:numId="20">
    <w:abstractNumId w:val="26"/>
  </w:num>
  <w:num w:numId="21">
    <w:abstractNumId w:val="17"/>
  </w:num>
  <w:num w:numId="22">
    <w:abstractNumId w:val="1"/>
  </w:num>
  <w:num w:numId="23">
    <w:abstractNumId w:val="0"/>
  </w:num>
  <w:num w:numId="24">
    <w:abstractNumId w:val="5"/>
  </w:num>
  <w:num w:numId="25">
    <w:abstractNumId w:val="24"/>
  </w:num>
  <w:num w:numId="26">
    <w:abstractNumId w:val="18"/>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MEDINA">
    <w15:presenceInfo w15:providerId="Windows Live" w15:userId="dbbd1f8b1a7f588e"/>
  </w15:person>
  <w15:person w15:author="Daniel Aguero Gonzalez">
    <w15:presenceInfo w15:providerId="AD" w15:userId="S-1-5-21-1509878793-937313722-2652197194-14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02"/>
    <w:rsid w:val="00002B1C"/>
    <w:rsid w:val="00004EB1"/>
    <w:rsid w:val="00010A0A"/>
    <w:rsid w:val="00011F26"/>
    <w:rsid w:val="00024472"/>
    <w:rsid w:val="00024A72"/>
    <w:rsid w:val="00030CA8"/>
    <w:rsid w:val="00031A72"/>
    <w:rsid w:val="00031C33"/>
    <w:rsid w:val="00032571"/>
    <w:rsid w:val="00040EF7"/>
    <w:rsid w:val="00041CD6"/>
    <w:rsid w:val="000422D2"/>
    <w:rsid w:val="00042B0D"/>
    <w:rsid w:val="00047957"/>
    <w:rsid w:val="000479C8"/>
    <w:rsid w:val="00053BDF"/>
    <w:rsid w:val="00057065"/>
    <w:rsid w:val="00062FB6"/>
    <w:rsid w:val="00064F4B"/>
    <w:rsid w:val="00070463"/>
    <w:rsid w:val="0007262A"/>
    <w:rsid w:val="00072E44"/>
    <w:rsid w:val="00076571"/>
    <w:rsid w:val="0007762B"/>
    <w:rsid w:val="000866BC"/>
    <w:rsid w:val="00091EC7"/>
    <w:rsid w:val="00095E3B"/>
    <w:rsid w:val="00097687"/>
    <w:rsid w:val="00097AB5"/>
    <w:rsid w:val="000A03AE"/>
    <w:rsid w:val="000A73E6"/>
    <w:rsid w:val="000A7EB2"/>
    <w:rsid w:val="000B24F3"/>
    <w:rsid w:val="000B75FD"/>
    <w:rsid w:val="000C1470"/>
    <w:rsid w:val="000C4FA0"/>
    <w:rsid w:val="000C54E5"/>
    <w:rsid w:val="000C65AA"/>
    <w:rsid w:val="000C7C5D"/>
    <w:rsid w:val="000D669A"/>
    <w:rsid w:val="000E17CE"/>
    <w:rsid w:val="000E19C3"/>
    <w:rsid w:val="000E1DC8"/>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4035F"/>
    <w:rsid w:val="00144F3A"/>
    <w:rsid w:val="001456A7"/>
    <w:rsid w:val="00146AA9"/>
    <w:rsid w:val="0015218D"/>
    <w:rsid w:val="00153464"/>
    <w:rsid w:val="001639E5"/>
    <w:rsid w:val="00165EE2"/>
    <w:rsid w:val="001678B3"/>
    <w:rsid w:val="001704A3"/>
    <w:rsid w:val="00183D09"/>
    <w:rsid w:val="001841D6"/>
    <w:rsid w:val="00185062"/>
    <w:rsid w:val="00191898"/>
    <w:rsid w:val="00193552"/>
    <w:rsid w:val="001A04F7"/>
    <w:rsid w:val="001A052F"/>
    <w:rsid w:val="001A160D"/>
    <w:rsid w:val="001A1AE7"/>
    <w:rsid w:val="001B1DC4"/>
    <w:rsid w:val="001B56D9"/>
    <w:rsid w:val="001C173E"/>
    <w:rsid w:val="001C498B"/>
    <w:rsid w:val="001D0114"/>
    <w:rsid w:val="001D1382"/>
    <w:rsid w:val="001D15B9"/>
    <w:rsid w:val="001D37D5"/>
    <w:rsid w:val="001D3BB7"/>
    <w:rsid w:val="001D6DC2"/>
    <w:rsid w:val="001D6EAF"/>
    <w:rsid w:val="001E09D8"/>
    <w:rsid w:val="001E18C1"/>
    <w:rsid w:val="001E2C9F"/>
    <w:rsid w:val="001F0C44"/>
    <w:rsid w:val="001F4AB5"/>
    <w:rsid w:val="001F6C5B"/>
    <w:rsid w:val="0020305F"/>
    <w:rsid w:val="002051E3"/>
    <w:rsid w:val="0021032D"/>
    <w:rsid w:val="00213352"/>
    <w:rsid w:val="0022028D"/>
    <w:rsid w:val="00220CF8"/>
    <w:rsid w:val="00222125"/>
    <w:rsid w:val="00222741"/>
    <w:rsid w:val="00226EC6"/>
    <w:rsid w:val="00232874"/>
    <w:rsid w:val="00232ABC"/>
    <w:rsid w:val="00233460"/>
    <w:rsid w:val="00236714"/>
    <w:rsid w:val="002525AA"/>
    <w:rsid w:val="00260AC5"/>
    <w:rsid w:val="00260EF9"/>
    <w:rsid w:val="002636EB"/>
    <w:rsid w:val="002637DC"/>
    <w:rsid w:val="00264761"/>
    <w:rsid w:val="00266E04"/>
    <w:rsid w:val="002735FC"/>
    <w:rsid w:val="00274E0C"/>
    <w:rsid w:val="00277ACA"/>
    <w:rsid w:val="00277CF8"/>
    <w:rsid w:val="00293396"/>
    <w:rsid w:val="002948E5"/>
    <w:rsid w:val="002A2C7B"/>
    <w:rsid w:val="002A3724"/>
    <w:rsid w:val="002A568A"/>
    <w:rsid w:val="002B07A9"/>
    <w:rsid w:val="002B206C"/>
    <w:rsid w:val="002B441A"/>
    <w:rsid w:val="002B70A6"/>
    <w:rsid w:val="002C1CB9"/>
    <w:rsid w:val="002C21CA"/>
    <w:rsid w:val="002C39A6"/>
    <w:rsid w:val="002C3C11"/>
    <w:rsid w:val="002D1A12"/>
    <w:rsid w:val="002E2685"/>
    <w:rsid w:val="002E3D29"/>
    <w:rsid w:val="002F1919"/>
    <w:rsid w:val="002F774D"/>
    <w:rsid w:val="00300B55"/>
    <w:rsid w:val="00301663"/>
    <w:rsid w:val="003049D1"/>
    <w:rsid w:val="00304DB5"/>
    <w:rsid w:val="00314E59"/>
    <w:rsid w:val="003154C1"/>
    <w:rsid w:val="00316EDA"/>
    <w:rsid w:val="0031703B"/>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5432"/>
    <w:rsid w:val="003660B9"/>
    <w:rsid w:val="00366880"/>
    <w:rsid w:val="0037550B"/>
    <w:rsid w:val="00376C5C"/>
    <w:rsid w:val="00382F27"/>
    <w:rsid w:val="00385DC3"/>
    <w:rsid w:val="00391346"/>
    <w:rsid w:val="003931F7"/>
    <w:rsid w:val="00393C1C"/>
    <w:rsid w:val="003955CF"/>
    <w:rsid w:val="00395E56"/>
    <w:rsid w:val="003A24EF"/>
    <w:rsid w:val="003A3E13"/>
    <w:rsid w:val="003B39BD"/>
    <w:rsid w:val="003C0047"/>
    <w:rsid w:val="003C1996"/>
    <w:rsid w:val="003C383F"/>
    <w:rsid w:val="003C4B02"/>
    <w:rsid w:val="003C71D5"/>
    <w:rsid w:val="003C7C47"/>
    <w:rsid w:val="003C7F37"/>
    <w:rsid w:val="003D0C2A"/>
    <w:rsid w:val="003D2C1C"/>
    <w:rsid w:val="003D512C"/>
    <w:rsid w:val="003D57A0"/>
    <w:rsid w:val="003D5D20"/>
    <w:rsid w:val="003E5259"/>
    <w:rsid w:val="003F2E23"/>
    <w:rsid w:val="003F4830"/>
    <w:rsid w:val="00404477"/>
    <w:rsid w:val="00404D71"/>
    <w:rsid w:val="004067FA"/>
    <w:rsid w:val="00407048"/>
    <w:rsid w:val="004072B0"/>
    <w:rsid w:val="00407FA1"/>
    <w:rsid w:val="004102EA"/>
    <w:rsid w:val="004179E5"/>
    <w:rsid w:val="00420303"/>
    <w:rsid w:val="00424D86"/>
    <w:rsid w:val="004259EE"/>
    <w:rsid w:val="00434397"/>
    <w:rsid w:val="004351DF"/>
    <w:rsid w:val="0044140B"/>
    <w:rsid w:val="0044357C"/>
    <w:rsid w:val="00444784"/>
    <w:rsid w:val="00445009"/>
    <w:rsid w:val="00445DDE"/>
    <w:rsid w:val="00450040"/>
    <w:rsid w:val="00450192"/>
    <w:rsid w:val="00455973"/>
    <w:rsid w:val="00462A13"/>
    <w:rsid w:val="00462CE5"/>
    <w:rsid w:val="004650FA"/>
    <w:rsid w:val="004714AA"/>
    <w:rsid w:val="00474312"/>
    <w:rsid w:val="00480ECC"/>
    <w:rsid w:val="0048346E"/>
    <w:rsid w:val="00484FCC"/>
    <w:rsid w:val="0049498E"/>
    <w:rsid w:val="004957F7"/>
    <w:rsid w:val="004A04E3"/>
    <w:rsid w:val="004A57D9"/>
    <w:rsid w:val="004B7929"/>
    <w:rsid w:val="004C74DB"/>
    <w:rsid w:val="004D6599"/>
    <w:rsid w:val="004E0E60"/>
    <w:rsid w:val="004E167E"/>
    <w:rsid w:val="004E28A8"/>
    <w:rsid w:val="004E7097"/>
    <w:rsid w:val="004F3CEC"/>
    <w:rsid w:val="004F44F1"/>
    <w:rsid w:val="00501292"/>
    <w:rsid w:val="00511D31"/>
    <w:rsid w:val="0051216B"/>
    <w:rsid w:val="005136C3"/>
    <w:rsid w:val="005179A1"/>
    <w:rsid w:val="00517ECB"/>
    <w:rsid w:val="00521476"/>
    <w:rsid w:val="0052252A"/>
    <w:rsid w:val="00522C6C"/>
    <w:rsid w:val="005256E0"/>
    <w:rsid w:val="00527AA2"/>
    <w:rsid w:val="005328F0"/>
    <w:rsid w:val="0054121C"/>
    <w:rsid w:val="0054255F"/>
    <w:rsid w:val="005465E9"/>
    <w:rsid w:val="00547C79"/>
    <w:rsid w:val="00550A4B"/>
    <w:rsid w:val="00550FA3"/>
    <w:rsid w:val="00551640"/>
    <w:rsid w:val="00552BB6"/>
    <w:rsid w:val="00563FAE"/>
    <w:rsid w:val="00574C0B"/>
    <w:rsid w:val="005779F5"/>
    <w:rsid w:val="005816C1"/>
    <w:rsid w:val="00582A53"/>
    <w:rsid w:val="00584DD4"/>
    <w:rsid w:val="005864F4"/>
    <w:rsid w:val="0058715A"/>
    <w:rsid w:val="00587264"/>
    <w:rsid w:val="00587935"/>
    <w:rsid w:val="0059715F"/>
    <w:rsid w:val="005A0BA7"/>
    <w:rsid w:val="005A10C5"/>
    <w:rsid w:val="005A593C"/>
    <w:rsid w:val="005B249D"/>
    <w:rsid w:val="005B5098"/>
    <w:rsid w:val="005B6F7F"/>
    <w:rsid w:val="005C217A"/>
    <w:rsid w:val="005C4F6D"/>
    <w:rsid w:val="005C5E0C"/>
    <w:rsid w:val="005D2B57"/>
    <w:rsid w:val="005D4134"/>
    <w:rsid w:val="005D4B36"/>
    <w:rsid w:val="005D591F"/>
    <w:rsid w:val="005D6140"/>
    <w:rsid w:val="005D77FA"/>
    <w:rsid w:val="005E15E6"/>
    <w:rsid w:val="005E5D2F"/>
    <w:rsid w:val="005F11FA"/>
    <w:rsid w:val="005F56C4"/>
    <w:rsid w:val="005F6D17"/>
    <w:rsid w:val="005F7B2F"/>
    <w:rsid w:val="00601310"/>
    <w:rsid w:val="00605CD4"/>
    <w:rsid w:val="00610FE8"/>
    <w:rsid w:val="0061301B"/>
    <w:rsid w:val="00613C7B"/>
    <w:rsid w:val="00614479"/>
    <w:rsid w:val="0062045C"/>
    <w:rsid w:val="006204F6"/>
    <w:rsid w:val="006229D1"/>
    <w:rsid w:val="0062329A"/>
    <w:rsid w:val="00624726"/>
    <w:rsid w:val="00626265"/>
    <w:rsid w:val="00631A1D"/>
    <w:rsid w:val="006348C8"/>
    <w:rsid w:val="00636B49"/>
    <w:rsid w:val="00637DD2"/>
    <w:rsid w:val="00637E07"/>
    <w:rsid w:val="006400A7"/>
    <w:rsid w:val="00643159"/>
    <w:rsid w:val="0065150B"/>
    <w:rsid w:val="00653806"/>
    <w:rsid w:val="00661A06"/>
    <w:rsid w:val="00662A68"/>
    <w:rsid w:val="0066356E"/>
    <w:rsid w:val="00664FE3"/>
    <w:rsid w:val="00671668"/>
    <w:rsid w:val="00671DEB"/>
    <w:rsid w:val="00675D20"/>
    <w:rsid w:val="006773CB"/>
    <w:rsid w:val="006804B7"/>
    <w:rsid w:val="0068096D"/>
    <w:rsid w:val="00686A15"/>
    <w:rsid w:val="006932CE"/>
    <w:rsid w:val="00693B93"/>
    <w:rsid w:val="00693D48"/>
    <w:rsid w:val="00696F40"/>
    <w:rsid w:val="006A0479"/>
    <w:rsid w:val="006A3B2F"/>
    <w:rsid w:val="006A499F"/>
    <w:rsid w:val="006A5A97"/>
    <w:rsid w:val="006B1ED6"/>
    <w:rsid w:val="006B235A"/>
    <w:rsid w:val="006B2B95"/>
    <w:rsid w:val="006B654E"/>
    <w:rsid w:val="006C0D72"/>
    <w:rsid w:val="006C125C"/>
    <w:rsid w:val="006C1E8A"/>
    <w:rsid w:val="006C42CB"/>
    <w:rsid w:val="006C6734"/>
    <w:rsid w:val="006C7D72"/>
    <w:rsid w:val="006D351D"/>
    <w:rsid w:val="006E0394"/>
    <w:rsid w:val="006E0624"/>
    <w:rsid w:val="006E1B2F"/>
    <w:rsid w:val="006E4CC6"/>
    <w:rsid w:val="006E5872"/>
    <w:rsid w:val="006E7618"/>
    <w:rsid w:val="006F2A5D"/>
    <w:rsid w:val="007015F0"/>
    <w:rsid w:val="0070433A"/>
    <w:rsid w:val="007062E1"/>
    <w:rsid w:val="00706BF5"/>
    <w:rsid w:val="0070768A"/>
    <w:rsid w:val="007112D3"/>
    <w:rsid w:val="0071182C"/>
    <w:rsid w:val="00714FCD"/>
    <w:rsid w:val="00716CFA"/>
    <w:rsid w:val="007222F7"/>
    <w:rsid w:val="00722C29"/>
    <w:rsid w:val="007245D1"/>
    <w:rsid w:val="00730F4C"/>
    <w:rsid w:val="00732AA8"/>
    <w:rsid w:val="00732F8F"/>
    <w:rsid w:val="00740DA8"/>
    <w:rsid w:val="0074186C"/>
    <w:rsid w:val="00741A6A"/>
    <w:rsid w:val="00743A15"/>
    <w:rsid w:val="0074406C"/>
    <w:rsid w:val="00746E9D"/>
    <w:rsid w:val="00750A38"/>
    <w:rsid w:val="0075498B"/>
    <w:rsid w:val="00756075"/>
    <w:rsid w:val="0076015B"/>
    <w:rsid w:val="00765CD0"/>
    <w:rsid w:val="00766D73"/>
    <w:rsid w:val="0077133E"/>
    <w:rsid w:val="00773FD0"/>
    <w:rsid w:val="00776346"/>
    <w:rsid w:val="00787D88"/>
    <w:rsid w:val="0079002D"/>
    <w:rsid w:val="0079777F"/>
    <w:rsid w:val="007A206C"/>
    <w:rsid w:val="007A21DF"/>
    <w:rsid w:val="007A42B5"/>
    <w:rsid w:val="007A638E"/>
    <w:rsid w:val="007B2766"/>
    <w:rsid w:val="007B30CB"/>
    <w:rsid w:val="007B314F"/>
    <w:rsid w:val="007B41BD"/>
    <w:rsid w:val="007B542C"/>
    <w:rsid w:val="007C07E1"/>
    <w:rsid w:val="007D407E"/>
    <w:rsid w:val="007D5C81"/>
    <w:rsid w:val="007E250B"/>
    <w:rsid w:val="007E5B6A"/>
    <w:rsid w:val="007F323A"/>
    <w:rsid w:val="007F547A"/>
    <w:rsid w:val="008015E2"/>
    <w:rsid w:val="00803D26"/>
    <w:rsid w:val="00804FF5"/>
    <w:rsid w:val="00811DF3"/>
    <w:rsid w:val="008126DE"/>
    <w:rsid w:val="008135A0"/>
    <w:rsid w:val="0081511E"/>
    <w:rsid w:val="008154C0"/>
    <w:rsid w:val="00816830"/>
    <w:rsid w:val="00816B24"/>
    <w:rsid w:val="00825B98"/>
    <w:rsid w:val="0082608A"/>
    <w:rsid w:val="008261C1"/>
    <w:rsid w:val="008325BF"/>
    <w:rsid w:val="00833C16"/>
    <w:rsid w:val="00834527"/>
    <w:rsid w:val="00834C11"/>
    <w:rsid w:val="00835257"/>
    <w:rsid w:val="00840D5F"/>
    <w:rsid w:val="0084176C"/>
    <w:rsid w:val="00844750"/>
    <w:rsid w:val="00851BCE"/>
    <w:rsid w:val="00855E78"/>
    <w:rsid w:val="00856BE1"/>
    <w:rsid w:val="008676F6"/>
    <w:rsid w:val="00870E65"/>
    <w:rsid w:val="00877507"/>
    <w:rsid w:val="00883764"/>
    <w:rsid w:val="00884517"/>
    <w:rsid w:val="00884AA9"/>
    <w:rsid w:val="0088511D"/>
    <w:rsid w:val="00885494"/>
    <w:rsid w:val="00885A13"/>
    <w:rsid w:val="008876F1"/>
    <w:rsid w:val="008908EF"/>
    <w:rsid w:val="0089261B"/>
    <w:rsid w:val="00892D80"/>
    <w:rsid w:val="00894CA6"/>
    <w:rsid w:val="00897B8F"/>
    <w:rsid w:val="008A6F32"/>
    <w:rsid w:val="008B1130"/>
    <w:rsid w:val="008B7303"/>
    <w:rsid w:val="008C0CCF"/>
    <w:rsid w:val="008C4642"/>
    <w:rsid w:val="008C546A"/>
    <w:rsid w:val="008C597B"/>
    <w:rsid w:val="008C7022"/>
    <w:rsid w:val="008D0C1C"/>
    <w:rsid w:val="008D1B5A"/>
    <w:rsid w:val="008D57EA"/>
    <w:rsid w:val="008D5FB6"/>
    <w:rsid w:val="008F02E5"/>
    <w:rsid w:val="008F1345"/>
    <w:rsid w:val="008F4774"/>
    <w:rsid w:val="008F5CDB"/>
    <w:rsid w:val="00901369"/>
    <w:rsid w:val="0090171B"/>
    <w:rsid w:val="0090215E"/>
    <w:rsid w:val="00902680"/>
    <w:rsid w:val="0090301E"/>
    <w:rsid w:val="00905CB5"/>
    <w:rsid w:val="00906689"/>
    <w:rsid w:val="009115E0"/>
    <w:rsid w:val="0091692A"/>
    <w:rsid w:val="00922DC9"/>
    <w:rsid w:val="00926092"/>
    <w:rsid w:val="0092655D"/>
    <w:rsid w:val="00933B52"/>
    <w:rsid w:val="009355EF"/>
    <w:rsid w:val="00936463"/>
    <w:rsid w:val="009374A3"/>
    <w:rsid w:val="00937AC6"/>
    <w:rsid w:val="00942A4D"/>
    <w:rsid w:val="009435E5"/>
    <w:rsid w:val="009439EA"/>
    <w:rsid w:val="00944646"/>
    <w:rsid w:val="00944B36"/>
    <w:rsid w:val="00944CD0"/>
    <w:rsid w:val="00950B1E"/>
    <w:rsid w:val="009600F2"/>
    <w:rsid w:val="00965C40"/>
    <w:rsid w:val="00965F6F"/>
    <w:rsid w:val="00973EC9"/>
    <w:rsid w:val="0097405C"/>
    <w:rsid w:val="00980AA7"/>
    <w:rsid w:val="00980DF7"/>
    <w:rsid w:val="00994028"/>
    <w:rsid w:val="00995B98"/>
    <w:rsid w:val="00996BFA"/>
    <w:rsid w:val="009A4A04"/>
    <w:rsid w:val="009A564D"/>
    <w:rsid w:val="009A609E"/>
    <w:rsid w:val="009A72BD"/>
    <w:rsid w:val="009B0193"/>
    <w:rsid w:val="009B162C"/>
    <w:rsid w:val="009B336A"/>
    <w:rsid w:val="009B505E"/>
    <w:rsid w:val="009B5A57"/>
    <w:rsid w:val="009B6F6C"/>
    <w:rsid w:val="009C32ED"/>
    <w:rsid w:val="009C3AC2"/>
    <w:rsid w:val="009C40B2"/>
    <w:rsid w:val="009C5D43"/>
    <w:rsid w:val="009D1B39"/>
    <w:rsid w:val="009D31E6"/>
    <w:rsid w:val="009D709F"/>
    <w:rsid w:val="009E30D8"/>
    <w:rsid w:val="009E6FBF"/>
    <w:rsid w:val="009E79EC"/>
    <w:rsid w:val="009E7C71"/>
    <w:rsid w:val="009F0C5E"/>
    <w:rsid w:val="009F0CC2"/>
    <w:rsid w:val="009F41E5"/>
    <w:rsid w:val="009F48CD"/>
    <w:rsid w:val="009F6735"/>
    <w:rsid w:val="00A01E7F"/>
    <w:rsid w:val="00A06EAB"/>
    <w:rsid w:val="00A11080"/>
    <w:rsid w:val="00A1672A"/>
    <w:rsid w:val="00A16799"/>
    <w:rsid w:val="00A24089"/>
    <w:rsid w:val="00A2473A"/>
    <w:rsid w:val="00A26953"/>
    <w:rsid w:val="00A31A7A"/>
    <w:rsid w:val="00A36BC3"/>
    <w:rsid w:val="00A43DF0"/>
    <w:rsid w:val="00A43E5D"/>
    <w:rsid w:val="00A445C0"/>
    <w:rsid w:val="00A464C6"/>
    <w:rsid w:val="00A47422"/>
    <w:rsid w:val="00A51CC7"/>
    <w:rsid w:val="00A5460D"/>
    <w:rsid w:val="00A55BC7"/>
    <w:rsid w:val="00A56156"/>
    <w:rsid w:val="00A57B52"/>
    <w:rsid w:val="00A61503"/>
    <w:rsid w:val="00A622EF"/>
    <w:rsid w:val="00A637FC"/>
    <w:rsid w:val="00A76D48"/>
    <w:rsid w:val="00A8063C"/>
    <w:rsid w:val="00A806B5"/>
    <w:rsid w:val="00A80E20"/>
    <w:rsid w:val="00A87B51"/>
    <w:rsid w:val="00A87CFD"/>
    <w:rsid w:val="00A916ED"/>
    <w:rsid w:val="00A92477"/>
    <w:rsid w:val="00A9275E"/>
    <w:rsid w:val="00A95A8A"/>
    <w:rsid w:val="00A9698E"/>
    <w:rsid w:val="00AA3F34"/>
    <w:rsid w:val="00AA4DEF"/>
    <w:rsid w:val="00AA5E7C"/>
    <w:rsid w:val="00AB1FF6"/>
    <w:rsid w:val="00AB2A1D"/>
    <w:rsid w:val="00AB56EC"/>
    <w:rsid w:val="00AB59FC"/>
    <w:rsid w:val="00AC2563"/>
    <w:rsid w:val="00AC6465"/>
    <w:rsid w:val="00AC6E30"/>
    <w:rsid w:val="00AD02DF"/>
    <w:rsid w:val="00AD057A"/>
    <w:rsid w:val="00AD3A2A"/>
    <w:rsid w:val="00AD4888"/>
    <w:rsid w:val="00AD4A68"/>
    <w:rsid w:val="00AD728F"/>
    <w:rsid w:val="00AD777C"/>
    <w:rsid w:val="00AD7B55"/>
    <w:rsid w:val="00AE1CA2"/>
    <w:rsid w:val="00AF047B"/>
    <w:rsid w:val="00AF04FE"/>
    <w:rsid w:val="00AF085C"/>
    <w:rsid w:val="00AF2DE9"/>
    <w:rsid w:val="00AF338C"/>
    <w:rsid w:val="00AF34EF"/>
    <w:rsid w:val="00AF52DA"/>
    <w:rsid w:val="00B0207C"/>
    <w:rsid w:val="00B025DC"/>
    <w:rsid w:val="00B06549"/>
    <w:rsid w:val="00B06624"/>
    <w:rsid w:val="00B10A7C"/>
    <w:rsid w:val="00B135D0"/>
    <w:rsid w:val="00B14CA8"/>
    <w:rsid w:val="00B17B16"/>
    <w:rsid w:val="00B2036D"/>
    <w:rsid w:val="00B224C2"/>
    <w:rsid w:val="00B23124"/>
    <w:rsid w:val="00B272B7"/>
    <w:rsid w:val="00B36BB7"/>
    <w:rsid w:val="00B36F82"/>
    <w:rsid w:val="00B37C60"/>
    <w:rsid w:val="00B40BD3"/>
    <w:rsid w:val="00B40E73"/>
    <w:rsid w:val="00B42553"/>
    <w:rsid w:val="00B4454E"/>
    <w:rsid w:val="00B45398"/>
    <w:rsid w:val="00B466C8"/>
    <w:rsid w:val="00B469D8"/>
    <w:rsid w:val="00B56341"/>
    <w:rsid w:val="00B564B3"/>
    <w:rsid w:val="00B60D1B"/>
    <w:rsid w:val="00B6345E"/>
    <w:rsid w:val="00B6503A"/>
    <w:rsid w:val="00B73E73"/>
    <w:rsid w:val="00B74FC0"/>
    <w:rsid w:val="00B82B24"/>
    <w:rsid w:val="00B82C2F"/>
    <w:rsid w:val="00B96076"/>
    <w:rsid w:val="00BA2049"/>
    <w:rsid w:val="00BA3CF9"/>
    <w:rsid w:val="00BB577D"/>
    <w:rsid w:val="00BB5C34"/>
    <w:rsid w:val="00BC39CD"/>
    <w:rsid w:val="00BC5BCA"/>
    <w:rsid w:val="00BC6067"/>
    <w:rsid w:val="00BC68E7"/>
    <w:rsid w:val="00BD2A22"/>
    <w:rsid w:val="00BD40DA"/>
    <w:rsid w:val="00BE00BD"/>
    <w:rsid w:val="00BE0282"/>
    <w:rsid w:val="00BE07F1"/>
    <w:rsid w:val="00BE415F"/>
    <w:rsid w:val="00BE65C7"/>
    <w:rsid w:val="00BF1E15"/>
    <w:rsid w:val="00BF3E98"/>
    <w:rsid w:val="00C021C6"/>
    <w:rsid w:val="00C12A50"/>
    <w:rsid w:val="00C12BDA"/>
    <w:rsid w:val="00C13738"/>
    <w:rsid w:val="00C14894"/>
    <w:rsid w:val="00C15D6C"/>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A0F"/>
    <w:rsid w:val="00C623E5"/>
    <w:rsid w:val="00C648E3"/>
    <w:rsid w:val="00C656BA"/>
    <w:rsid w:val="00C664BA"/>
    <w:rsid w:val="00C714F4"/>
    <w:rsid w:val="00C7395E"/>
    <w:rsid w:val="00C80F1A"/>
    <w:rsid w:val="00C82B5B"/>
    <w:rsid w:val="00C86BE9"/>
    <w:rsid w:val="00C870CF"/>
    <w:rsid w:val="00C9068A"/>
    <w:rsid w:val="00C90A24"/>
    <w:rsid w:val="00C9195E"/>
    <w:rsid w:val="00C928BD"/>
    <w:rsid w:val="00C95883"/>
    <w:rsid w:val="00C97130"/>
    <w:rsid w:val="00CA05B1"/>
    <w:rsid w:val="00CA07C5"/>
    <w:rsid w:val="00CA23CF"/>
    <w:rsid w:val="00CA3B22"/>
    <w:rsid w:val="00CA50DA"/>
    <w:rsid w:val="00CA77DF"/>
    <w:rsid w:val="00CA79E1"/>
    <w:rsid w:val="00CB0EE2"/>
    <w:rsid w:val="00CB23C8"/>
    <w:rsid w:val="00CB31BC"/>
    <w:rsid w:val="00CB5474"/>
    <w:rsid w:val="00CB75AD"/>
    <w:rsid w:val="00CC586F"/>
    <w:rsid w:val="00CD020F"/>
    <w:rsid w:val="00CD0B90"/>
    <w:rsid w:val="00CD13C9"/>
    <w:rsid w:val="00CD1833"/>
    <w:rsid w:val="00CD1BA5"/>
    <w:rsid w:val="00CD6E89"/>
    <w:rsid w:val="00CE05EA"/>
    <w:rsid w:val="00CF3C59"/>
    <w:rsid w:val="00D015BE"/>
    <w:rsid w:val="00D01994"/>
    <w:rsid w:val="00D02494"/>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2088"/>
    <w:rsid w:val="00D85670"/>
    <w:rsid w:val="00D91F2A"/>
    <w:rsid w:val="00D936DB"/>
    <w:rsid w:val="00D93C88"/>
    <w:rsid w:val="00D96D6A"/>
    <w:rsid w:val="00DA284E"/>
    <w:rsid w:val="00DA45C0"/>
    <w:rsid w:val="00DA4B48"/>
    <w:rsid w:val="00DA62FB"/>
    <w:rsid w:val="00DB2485"/>
    <w:rsid w:val="00DB381B"/>
    <w:rsid w:val="00DC0331"/>
    <w:rsid w:val="00DC0FF2"/>
    <w:rsid w:val="00DC130F"/>
    <w:rsid w:val="00DC2638"/>
    <w:rsid w:val="00DC743F"/>
    <w:rsid w:val="00DD0572"/>
    <w:rsid w:val="00DE0BCC"/>
    <w:rsid w:val="00DE4A76"/>
    <w:rsid w:val="00DE5F57"/>
    <w:rsid w:val="00DF11EE"/>
    <w:rsid w:val="00DF1A32"/>
    <w:rsid w:val="00DF420B"/>
    <w:rsid w:val="00E030E0"/>
    <w:rsid w:val="00E073F5"/>
    <w:rsid w:val="00E10ADF"/>
    <w:rsid w:val="00E172B5"/>
    <w:rsid w:val="00E17928"/>
    <w:rsid w:val="00E2018F"/>
    <w:rsid w:val="00E2035B"/>
    <w:rsid w:val="00E22289"/>
    <w:rsid w:val="00E2234E"/>
    <w:rsid w:val="00E2302B"/>
    <w:rsid w:val="00E2496B"/>
    <w:rsid w:val="00E25C34"/>
    <w:rsid w:val="00E3007D"/>
    <w:rsid w:val="00E31917"/>
    <w:rsid w:val="00E33637"/>
    <w:rsid w:val="00E36513"/>
    <w:rsid w:val="00E37E91"/>
    <w:rsid w:val="00E406DC"/>
    <w:rsid w:val="00E410EF"/>
    <w:rsid w:val="00E41AB3"/>
    <w:rsid w:val="00E41E4A"/>
    <w:rsid w:val="00E44031"/>
    <w:rsid w:val="00E45553"/>
    <w:rsid w:val="00E457EA"/>
    <w:rsid w:val="00E46A0D"/>
    <w:rsid w:val="00E47993"/>
    <w:rsid w:val="00E50ED4"/>
    <w:rsid w:val="00E52253"/>
    <w:rsid w:val="00E57FC0"/>
    <w:rsid w:val="00E6480D"/>
    <w:rsid w:val="00E65AD7"/>
    <w:rsid w:val="00E71A02"/>
    <w:rsid w:val="00E75B75"/>
    <w:rsid w:val="00E84D06"/>
    <w:rsid w:val="00E869C5"/>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4042"/>
    <w:rsid w:val="00EE5130"/>
    <w:rsid w:val="00EE51C3"/>
    <w:rsid w:val="00EE5BBD"/>
    <w:rsid w:val="00EE7774"/>
    <w:rsid w:val="00EF02C7"/>
    <w:rsid w:val="00EF28B9"/>
    <w:rsid w:val="00EF3BBA"/>
    <w:rsid w:val="00EF4A27"/>
    <w:rsid w:val="00EF6931"/>
    <w:rsid w:val="00F0004E"/>
    <w:rsid w:val="00F05E8A"/>
    <w:rsid w:val="00F07643"/>
    <w:rsid w:val="00F132B0"/>
    <w:rsid w:val="00F25051"/>
    <w:rsid w:val="00F27215"/>
    <w:rsid w:val="00F273EC"/>
    <w:rsid w:val="00F31591"/>
    <w:rsid w:val="00F36CB3"/>
    <w:rsid w:val="00F41028"/>
    <w:rsid w:val="00F510DF"/>
    <w:rsid w:val="00F5131D"/>
    <w:rsid w:val="00F523F2"/>
    <w:rsid w:val="00F532A3"/>
    <w:rsid w:val="00F5369D"/>
    <w:rsid w:val="00F53C23"/>
    <w:rsid w:val="00F55AE7"/>
    <w:rsid w:val="00F56BB9"/>
    <w:rsid w:val="00F575A3"/>
    <w:rsid w:val="00F61A1E"/>
    <w:rsid w:val="00F63DDF"/>
    <w:rsid w:val="00F6556A"/>
    <w:rsid w:val="00F67F58"/>
    <w:rsid w:val="00F76AA7"/>
    <w:rsid w:val="00F77F6A"/>
    <w:rsid w:val="00F802D3"/>
    <w:rsid w:val="00F917D0"/>
    <w:rsid w:val="00F91AFB"/>
    <w:rsid w:val="00F92EC6"/>
    <w:rsid w:val="00F93EE3"/>
    <w:rsid w:val="00F9547E"/>
    <w:rsid w:val="00F95831"/>
    <w:rsid w:val="00FA702A"/>
    <w:rsid w:val="00FB2B04"/>
    <w:rsid w:val="00FB2EB5"/>
    <w:rsid w:val="00FB3566"/>
    <w:rsid w:val="00FB6D42"/>
    <w:rsid w:val="00FC0E2C"/>
    <w:rsid w:val="00FC33AD"/>
    <w:rsid w:val="00FC6B3C"/>
    <w:rsid w:val="00FD1F1E"/>
    <w:rsid w:val="00FD21C8"/>
    <w:rsid w:val="00FE1E72"/>
    <w:rsid w:val="00FE395E"/>
    <w:rsid w:val="00FE4A8F"/>
    <w:rsid w:val="00FE7F46"/>
    <w:rsid w:val="00FF0706"/>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D5D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58D5-AC01-434C-B710-438CB249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16169</Words>
  <Characters>88931</Characters>
  <Application>Microsoft Office Word</Application>
  <DocSecurity>0</DocSecurity>
  <Lines>741</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Daniel Aguero Gonzalez</cp:lastModifiedBy>
  <cp:revision>2</cp:revision>
  <cp:lastPrinted>2016-10-19T19:31:00Z</cp:lastPrinted>
  <dcterms:created xsi:type="dcterms:W3CDTF">2022-05-19T18:19:00Z</dcterms:created>
  <dcterms:modified xsi:type="dcterms:W3CDTF">2022-05-19T18:19:00Z</dcterms:modified>
</cp:coreProperties>
</file>